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77D3" w14:textId="6175F8B5" w:rsidR="00956971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8C2D9F">
        <w:rPr>
          <w:rFonts w:ascii="Times New Roman" w:hAnsi="Times New Roman" w:cs="Times New Roman"/>
          <w:b/>
          <w:szCs w:val="24"/>
        </w:rPr>
        <w:t>Утверждено приказом №</w:t>
      </w:r>
      <w:r w:rsidR="00A9713B" w:rsidRPr="00A9713B">
        <w:rPr>
          <w:rFonts w:ascii="Times New Roman" w:hAnsi="Times New Roman" w:cs="Times New Roman"/>
          <w:b/>
          <w:szCs w:val="24"/>
        </w:rPr>
        <w:t xml:space="preserve"> </w:t>
      </w:r>
      <w:r w:rsidR="00004BB5">
        <w:rPr>
          <w:rFonts w:ascii="Times New Roman" w:hAnsi="Times New Roman" w:cs="Times New Roman"/>
          <w:b/>
          <w:szCs w:val="24"/>
        </w:rPr>
        <w:t>_</w:t>
      </w:r>
      <w:r w:rsidR="00E73018">
        <w:rPr>
          <w:rFonts w:ascii="Times New Roman" w:hAnsi="Times New Roman" w:cs="Times New Roman"/>
          <w:b/>
          <w:szCs w:val="24"/>
          <w:lang w:val="uk-UA"/>
        </w:rPr>
        <w:t>166/1</w:t>
      </w:r>
      <w:r w:rsidR="00004BB5">
        <w:rPr>
          <w:rFonts w:ascii="Times New Roman" w:hAnsi="Times New Roman" w:cs="Times New Roman"/>
          <w:b/>
          <w:szCs w:val="24"/>
        </w:rPr>
        <w:t>_</w:t>
      </w:r>
      <w:r w:rsidRPr="008C2D9F">
        <w:rPr>
          <w:rFonts w:ascii="Times New Roman" w:hAnsi="Times New Roman" w:cs="Times New Roman"/>
          <w:b/>
          <w:szCs w:val="24"/>
        </w:rPr>
        <w:t>от</w:t>
      </w:r>
      <w:r w:rsidR="00E73018">
        <w:rPr>
          <w:rFonts w:ascii="Times New Roman" w:hAnsi="Times New Roman" w:cs="Times New Roman"/>
          <w:b/>
          <w:szCs w:val="24"/>
          <w:lang w:val="uk-UA"/>
        </w:rPr>
        <w:t xml:space="preserve"> 28.04.</w:t>
      </w:r>
      <w:bookmarkStart w:id="0" w:name="_GoBack"/>
      <w:bookmarkEnd w:id="0"/>
      <w:r w:rsidR="00A9713B">
        <w:rPr>
          <w:rFonts w:ascii="Times New Roman" w:hAnsi="Times New Roman" w:cs="Times New Roman"/>
          <w:b/>
          <w:szCs w:val="24"/>
        </w:rPr>
        <w:t>2018</w:t>
      </w:r>
      <w:r w:rsidRPr="008C2D9F">
        <w:rPr>
          <w:rFonts w:ascii="Times New Roman" w:hAnsi="Times New Roman" w:cs="Times New Roman"/>
          <w:b/>
          <w:szCs w:val="24"/>
        </w:rPr>
        <w:t>г.</w:t>
      </w:r>
    </w:p>
    <w:p w14:paraId="42A38ACE" w14:textId="0B45A3AF" w:rsidR="008C2D9F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09A51F7C" w14:textId="326E4212" w:rsidR="008C2D9F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4AE97944" w14:textId="04C24328" w:rsidR="008C2D9F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2B96FD78" w14:textId="60A06665" w:rsidR="008C2D9F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04850D75" w14:textId="10D2AF61" w:rsidR="008C2D9F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7D9EDED9" w14:textId="1E3F1500" w:rsidR="008C2D9F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75156A80" w14:textId="6EF5DC38" w:rsidR="008C2D9F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690E4827" w14:textId="77777777" w:rsidR="008C2D9F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2F8F688F" w14:textId="6647455A" w:rsidR="008C2D9F" w:rsidRPr="008C2D9F" w:rsidRDefault="008C2D9F" w:rsidP="008C2D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C2D9F">
        <w:rPr>
          <w:rFonts w:ascii="Times New Roman" w:hAnsi="Times New Roman" w:cs="Times New Roman"/>
          <w:b/>
          <w:sz w:val="40"/>
          <w:szCs w:val="24"/>
        </w:rPr>
        <w:t>ПОЛИТИКА О КОНФЛИКТЕ ИНТЕРЕСОВ</w:t>
      </w:r>
    </w:p>
    <w:p w14:paraId="5ED5EBB3" w14:textId="7D31F439" w:rsidR="008C2D9F" w:rsidRDefault="008C2D9F" w:rsidP="008C2D9F">
      <w:pPr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00731B6F" w14:textId="2121642F" w:rsidR="008C2D9F" w:rsidRDefault="008C2D9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5C605362" w14:textId="701DCAFD" w:rsidR="00DC1BB7" w:rsidRPr="00A9713B" w:rsidRDefault="008C2D9F" w:rsidP="00DC1BB7">
      <w:pPr>
        <w:pStyle w:val="Defaul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Общие положения</w:t>
      </w:r>
    </w:p>
    <w:p w14:paraId="766BACC4" w14:textId="5B0CDD37" w:rsidR="00DC1BB7" w:rsidRPr="00761D99" w:rsidRDefault="00DC1BB7" w:rsidP="00962551">
      <w:pPr>
        <w:pStyle w:val="Default"/>
        <w:spacing w:before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sz w:val="22"/>
        </w:rPr>
        <w:t>Цель настоящей политики</w:t>
      </w:r>
      <w:r w:rsidR="008C2D9F">
        <w:rPr>
          <w:rFonts w:ascii="Times New Roman" w:hAnsi="Times New Roman" w:cs="Times New Roman"/>
          <w:sz w:val="22"/>
        </w:rPr>
        <w:t xml:space="preserve"> – </w:t>
      </w:r>
      <w:r w:rsidRPr="00761D99">
        <w:rPr>
          <w:rFonts w:ascii="Times New Roman" w:hAnsi="Times New Roman" w:cs="Times New Roman"/>
          <w:sz w:val="22"/>
        </w:rPr>
        <w:t>обеспечить</w:t>
      </w:r>
      <w:r w:rsidR="008C2D9F">
        <w:rPr>
          <w:rFonts w:ascii="Times New Roman" w:hAnsi="Times New Roman" w:cs="Times New Roman"/>
          <w:sz w:val="22"/>
        </w:rPr>
        <w:t xml:space="preserve"> </w:t>
      </w:r>
      <w:r w:rsidRPr="00761D99">
        <w:rPr>
          <w:rFonts w:ascii="Times New Roman" w:hAnsi="Times New Roman" w:cs="Times New Roman"/>
          <w:sz w:val="22"/>
        </w:rPr>
        <w:t xml:space="preserve">руководство по выявлению и управлению потенциальных и фактических конфликтов интересов с участием </w:t>
      </w:r>
      <w:r w:rsidR="00EE04B3" w:rsidRPr="00761D99">
        <w:rPr>
          <w:rFonts w:ascii="Times New Roman" w:hAnsi="Times New Roman" w:cs="Times New Roman"/>
          <w:sz w:val="22"/>
        </w:rPr>
        <w:t>ЧАО «</w:t>
      </w:r>
      <w:r w:rsidR="00004BB5">
        <w:rPr>
          <w:rFonts w:ascii="Times New Roman" w:hAnsi="Times New Roman" w:cs="Times New Roman"/>
          <w:sz w:val="22"/>
        </w:rPr>
        <w:t>ЭНЕРГОРЕСУРСЫ»</w:t>
      </w:r>
      <w:r w:rsidRPr="00761D99">
        <w:rPr>
          <w:rFonts w:ascii="Times New Roman" w:hAnsi="Times New Roman" w:cs="Times New Roman"/>
          <w:sz w:val="22"/>
        </w:rPr>
        <w:t xml:space="preserve">. </w:t>
      </w:r>
      <w:r w:rsidR="00EE04B3" w:rsidRPr="00761D99">
        <w:rPr>
          <w:rFonts w:ascii="Times New Roman" w:hAnsi="Times New Roman" w:cs="Times New Roman"/>
          <w:sz w:val="22"/>
        </w:rPr>
        <w:t>ЧАО «</w:t>
      </w:r>
      <w:r w:rsidR="00004BB5">
        <w:rPr>
          <w:rFonts w:ascii="Times New Roman" w:hAnsi="Times New Roman" w:cs="Times New Roman"/>
          <w:sz w:val="22"/>
        </w:rPr>
        <w:t xml:space="preserve">ЭНЕРГОРЕСУРСЫ» </w:t>
      </w:r>
      <w:r w:rsidRPr="00761D99">
        <w:rPr>
          <w:rFonts w:ascii="Times New Roman" w:hAnsi="Times New Roman" w:cs="Times New Roman"/>
          <w:sz w:val="22"/>
        </w:rPr>
        <w:t>опирается на здравое суждение своих сотрудников, способное предотвратить многие подобные конфликтные ситуации.</w:t>
      </w:r>
    </w:p>
    <w:p w14:paraId="0DB401D6" w14:textId="7001A93E" w:rsidR="00366BD3" w:rsidRDefault="00004BB5">
      <w:pPr>
        <w:pStyle w:val="Default"/>
        <w:spacing w:before="120"/>
        <w:jc w:val="both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sz w:val="22"/>
        </w:rPr>
        <w:t xml:space="preserve">Наша компания </w:t>
      </w:r>
      <w:r w:rsidR="00DC1BB7" w:rsidRPr="00761D99">
        <w:rPr>
          <w:rFonts w:ascii="Times New Roman" w:hAnsi="Times New Roman" w:cs="Times New Roman"/>
          <w:sz w:val="22"/>
        </w:rPr>
        <w:t xml:space="preserve">стремится к максимальному уровню честности. </w:t>
      </w:r>
      <w:r>
        <w:rPr>
          <w:rFonts w:ascii="Times New Roman" w:hAnsi="Times New Roman" w:cs="Times New Roman"/>
          <w:sz w:val="22"/>
        </w:rPr>
        <w:t xml:space="preserve">Мы ожидаем от наших </w:t>
      </w:r>
      <w:r w:rsidR="00DC1BB7" w:rsidRPr="00761D99">
        <w:rPr>
          <w:rFonts w:ascii="Times New Roman" w:hAnsi="Times New Roman" w:cs="Times New Roman"/>
          <w:sz w:val="22"/>
        </w:rPr>
        <w:t>сотрудник</w:t>
      </w:r>
      <w:r>
        <w:rPr>
          <w:rFonts w:ascii="Times New Roman" w:hAnsi="Times New Roman" w:cs="Times New Roman"/>
          <w:sz w:val="22"/>
        </w:rPr>
        <w:t xml:space="preserve">ов объективности и честности в поведении </w:t>
      </w:r>
      <w:r w:rsidR="00DC1BB7" w:rsidRPr="00761D99">
        <w:rPr>
          <w:rFonts w:ascii="Times New Roman" w:hAnsi="Times New Roman" w:cs="Times New Roman"/>
          <w:sz w:val="22"/>
        </w:rPr>
        <w:t>друг с другом</w:t>
      </w:r>
      <w:r w:rsidR="00366BD3">
        <w:rPr>
          <w:rFonts w:ascii="Times New Roman" w:hAnsi="Times New Roman" w:cs="Times New Roman"/>
          <w:sz w:val="22"/>
          <w:lang w:val="uk-UA"/>
        </w:rPr>
        <w:t xml:space="preserve">, </w:t>
      </w:r>
      <w:r>
        <w:rPr>
          <w:rFonts w:ascii="Times New Roman" w:hAnsi="Times New Roman" w:cs="Times New Roman"/>
          <w:sz w:val="22"/>
        </w:rPr>
        <w:t>в компании</w:t>
      </w:r>
      <w:r w:rsidR="00DC1BB7" w:rsidRPr="00761D99">
        <w:rPr>
          <w:rFonts w:ascii="Times New Roman" w:hAnsi="Times New Roman" w:cs="Times New Roman"/>
          <w:sz w:val="22"/>
        </w:rPr>
        <w:t xml:space="preserve"> и внешни</w:t>
      </w:r>
      <w:r w:rsidR="001B1EE9" w:rsidRPr="00761D99">
        <w:rPr>
          <w:rFonts w:ascii="Times New Roman" w:hAnsi="Times New Roman" w:cs="Times New Roman"/>
          <w:sz w:val="22"/>
        </w:rPr>
        <w:t>ми</w:t>
      </w:r>
      <w:r w:rsidR="00DC1BB7" w:rsidRPr="00761D99">
        <w:rPr>
          <w:rFonts w:ascii="Times New Roman" w:hAnsi="Times New Roman" w:cs="Times New Roman"/>
          <w:sz w:val="22"/>
        </w:rPr>
        <w:t xml:space="preserve"> организаци</w:t>
      </w:r>
      <w:r w:rsidR="001B1EE9" w:rsidRPr="00761D99">
        <w:rPr>
          <w:rFonts w:ascii="Times New Roman" w:hAnsi="Times New Roman" w:cs="Times New Roman"/>
          <w:sz w:val="22"/>
        </w:rPr>
        <w:t>ями</w:t>
      </w:r>
      <w:ins w:id="1" w:author="Белая Маргарита Сергеевна" w:date="2018-12-05T10:55:00Z">
        <w:r w:rsidR="00366BD3">
          <w:rPr>
            <w:rFonts w:ascii="Times New Roman" w:hAnsi="Times New Roman" w:cs="Times New Roman"/>
            <w:sz w:val="22"/>
            <w:lang w:val="uk-UA"/>
          </w:rPr>
          <w:t xml:space="preserve">. </w:t>
        </w:r>
      </w:ins>
    </w:p>
    <w:p w14:paraId="1139CBC0" w14:textId="51DFF288" w:rsidR="00366BD3" w:rsidRDefault="00DC1BB7">
      <w:pPr>
        <w:pStyle w:val="Default"/>
        <w:spacing w:before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sz w:val="22"/>
        </w:rPr>
        <w:t>Общ</w:t>
      </w:r>
      <w:r w:rsidR="00366BD3">
        <w:rPr>
          <w:rFonts w:ascii="Times New Roman" w:hAnsi="Times New Roman" w:cs="Times New Roman"/>
          <w:sz w:val="22"/>
        </w:rPr>
        <w:t xml:space="preserve">ие </w:t>
      </w:r>
      <w:r w:rsidRPr="00761D99">
        <w:rPr>
          <w:rFonts w:ascii="Times New Roman" w:hAnsi="Times New Roman" w:cs="Times New Roman"/>
          <w:sz w:val="22"/>
        </w:rPr>
        <w:t>правил</w:t>
      </w:r>
      <w:r w:rsidR="00366BD3">
        <w:rPr>
          <w:rFonts w:ascii="Times New Roman" w:hAnsi="Times New Roman" w:cs="Times New Roman"/>
          <w:sz w:val="22"/>
        </w:rPr>
        <w:t>а</w:t>
      </w:r>
      <w:r w:rsidRPr="00761D99">
        <w:rPr>
          <w:rFonts w:ascii="Times New Roman" w:hAnsi="Times New Roman" w:cs="Times New Roman"/>
          <w:sz w:val="22"/>
        </w:rPr>
        <w:t xml:space="preserve"> заключа</w:t>
      </w:r>
      <w:r w:rsidR="00366BD3">
        <w:rPr>
          <w:rFonts w:ascii="Times New Roman" w:hAnsi="Times New Roman" w:cs="Times New Roman"/>
          <w:sz w:val="22"/>
        </w:rPr>
        <w:t>ю</w:t>
      </w:r>
      <w:r w:rsidRPr="00761D99">
        <w:rPr>
          <w:rFonts w:ascii="Times New Roman" w:hAnsi="Times New Roman" w:cs="Times New Roman"/>
          <w:sz w:val="22"/>
        </w:rPr>
        <w:t xml:space="preserve">тся в </w:t>
      </w:r>
      <w:r w:rsidR="00366BD3">
        <w:rPr>
          <w:rFonts w:ascii="Times New Roman" w:hAnsi="Times New Roman" w:cs="Times New Roman"/>
          <w:sz w:val="22"/>
        </w:rPr>
        <w:t>следующем:</w:t>
      </w:r>
    </w:p>
    <w:p w14:paraId="19733336" w14:textId="1224B4FA" w:rsidR="00366BD3" w:rsidRDefault="00366BD3">
      <w:pPr>
        <w:pStyle w:val="Default"/>
        <w:spacing w:before="1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sym w:font="Wingdings" w:char="F081"/>
      </w:r>
      <w:r>
        <w:rPr>
          <w:rFonts w:ascii="Times New Roman" w:hAnsi="Times New Roman" w:cs="Times New Roman"/>
          <w:sz w:val="22"/>
        </w:rPr>
        <w:t xml:space="preserve"> </w:t>
      </w:r>
      <w:r w:rsidR="00DC1BB7" w:rsidRPr="00761D99">
        <w:rPr>
          <w:rFonts w:ascii="Times New Roman" w:hAnsi="Times New Roman" w:cs="Times New Roman"/>
          <w:sz w:val="22"/>
        </w:rPr>
        <w:t xml:space="preserve">сотрудники </w:t>
      </w:r>
      <w:r w:rsidR="008C2D9F" w:rsidRPr="00761D99">
        <w:rPr>
          <w:rFonts w:ascii="Times New Roman" w:hAnsi="Times New Roman" w:cs="Times New Roman"/>
          <w:sz w:val="22"/>
        </w:rPr>
        <w:t>ЧАО</w:t>
      </w:r>
      <w:r w:rsidR="008C2D9F">
        <w:rPr>
          <w:rFonts w:ascii="Times New Roman" w:hAnsi="Times New Roman" w:cs="Times New Roman"/>
          <w:sz w:val="22"/>
        </w:rPr>
        <w:t> </w:t>
      </w:r>
      <w:r w:rsidR="00EE04B3" w:rsidRPr="00761D99"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2"/>
        </w:rPr>
        <w:t>Э</w:t>
      </w:r>
      <w:r>
        <w:rPr>
          <w:rFonts w:ascii="Times New Roman" w:hAnsi="Times New Roman" w:cs="Times New Roman"/>
          <w:sz w:val="22"/>
          <w:lang w:val="uk-UA"/>
        </w:rPr>
        <w:t>НЕРГОРЕСУРС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  <w:lang w:val="uk-UA"/>
        </w:rPr>
        <w:t xml:space="preserve">» </w:t>
      </w:r>
      <w:r w:rsidR="00DC1BB7" w:rsidRPr="00761D99">
        <w:rPr>
          <w:rFonts w:ascii="Times New Roman" w:hAnsi="Times New Roman" w:cs="Times New Roman"/>
          <w:sz w:val="22"/>
        </w:rPr>
        <w:t xml:space="preserve">обязаны избегать и раскрывать этические, юридические, финансовые или другие конфликты интересов с участием </w:t>
      </w:r>
      <w:r>
        <w:rPr>
          <w:rFonts w:ascii="Times New Roman" w:hAnsi="Times New Roman" w:cs="Times New Roman"/>
          <w:sz w:val="22"/>
        </w:rPr>
        <w:t>нашей компании;</w:t>
      </w:r>
    </w:p>
    <w:p w14:paraId="378A2141" w14:textId="0B9AD653" w:rsidR="00DC1BB7" w:rsidRPr="00761D99" w:rsidRDefault="00366BD3">
      <w:pPr>
        <w:pStyle w:val="Default"/>
        <w:spacing w:before="1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sym w:font="Wingdings" w:char="F082"/>
      </w:r>
      <w:r>
        <w:rPr>
          <w:rFonts w:ascii="Times New Roman" w:hAnsi="Times New Roman" w:cs="Times New Roman"/>
          <w:sz w:val="22"/>
        </w:rPr>
        <w:t xml:space="preserve"> </w:t>
      </w:r>
      <w:r w:rsidR="00DC1BB7" w:rsidRPr="00761D99">
        <w:rPr>
          <w:rFonts w:ascii="Times New Roman" w:hAnsi="Times New Roman" w:cs="Times New Roman"/>
          <w:sz w:val="22"/>
        </w:rPr>
        <w:t>не совершать действий и не принимать решений, связанных с таким конфликтом, до принятия решения уполномоченны</w:t>
      </w:r>
      <w:r w:rsidR="001B1EE9" w:rsidRPr="00761D99">
        <w:rPr>
          <w:rFonts w:ascii="Times New Roman" w:hAnsi="Times New Roman" w:cs="Times New Roman"/>
          <w:sz w:val="22"/>
        </w:rPr>
        <w:t>м</w:t>
      </w:r>
      <w:r w:rsidR="00DC1BB7" w:rsidRPr="00761D99">
        <w:rPr>
          <w:rFonts w:ascii="Times New Roman" w:hAnsi="Times New Roman" w:cs="Times New Roman"/>
          <w:sz w:val="22"/>
        </w:rPr>
        <w:t xml:space="preserve"> </w:t>
      </w:r>
      <w:r w:rsidR="001B1EE9" w:rsidRPr="00761D99">
        <w:rPr>
          <w:rFonts w:ascii="Times New Roman" w:hAnsi="Times New Roman" w:cs="Times New Roman"/>
          <w:sz w:val="22"/>
        </w:rPr>
        <w:t xml:space="preserve">руководителем </w:t>
      </w:r>
      <w:r w:rsidR="00DC1BB7" w:rsidRPr="00761D99">
        <w:rPr>
          <w:rFonts w:ascii="Times New Roman" w:hAnsi="Times New Roman" w:cs="Times New Roman"/>
          <w:sz w:val="22"/>
        </w:rPr>
        <w:t>для разрешения конфликта интересов.</w:t>
      </w:r>
    </w:p>
    <w:p w14:paraId="040B6C0F" w14:textId="77777777" w:rsidR="001950FC" w:rsidRPr="00761D99" w:rsidRDefault="001950FC" w:rsidP="001950F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F7D1DCD" w14:textId="318FACDA" w:rsidR="001950FC" w:rsidRPr="00761D99" w:rsidRDefault="001B1EE9" w:rsidP="001950FC">
      <w:pPr>
        <w:pStyle w:val="Defaul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/>
          <w:bCs/>
          <w:sz w:val="22"/>
          <w:lang w:val="en-US"/>
        </w:rPr>
      </w:pPr>
      <w:r w:rsidRPr="00761D99">
        <w:rPr>
          <w:rFonts w:ascii="Times New Roman" w:hAnsi="Times New Roman" w:cs="Times New Roman"/>
          <w:b/>
          <w:bCs/>
          <w:sz w:val="22"/>
        </w:rPr>
        <w:t>Идентификация и управление конфликтными ситуациями</w:t>
      </w:r>
    </w:p>
    <w:p w14:paraId="33FED634" w14:textId="069ADDD1" w:rsidR="00D030BA" w:rsidRPr="00761D99" w:rsidRDefault="001B1EE9" w:rsidP="00761D99">
      <w:pPr>
        <w:pStyle w:val="Default"/>
        <w:numPr>
          <w:ilvl w:val="1"/>
          <w:numId w:val="6"/>
        </w:numPr>
        <w:spacing w:before="120" w:after="120"/>
        <w:jc w:val="both"/>
        <w:rPr>
          <w:rFonts w:ascii="Times New Roman" w:hAnsi="Times New Roman" w:cs="Times New Roman"/>
          <w:b/>
          <w:bCs/>
          <w:sz w:val="22"/>
          <w:lang w:val="en-US"/>
        </w:rPr>
      </w:pPr>
      <w:r w:rsidRPr="00761D99">
        <w:rPr>
          <w:rFonts w:ascii="Times New Roman" w:hAnsi="Times New Roman" w:cs="Times New Roman"/>
          <w:b/>
          <w:bCs/>
          <w:sz w:val="22"/>
        </w:rPr>
        <w:t>Общие определения</w:t>
      </w:r>
      <w:r w:rsidR="00D030BA" w:rsidRPr="00761D99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</w:p>
    <w:p w14:paraId="69F1A541" w14:textId="3D2A4769" w:rsidR="001B1EE9" w:rsidRPr="00761D99" w:rsidRDefault="001A1CBA" w:rsidP="00761D99">
      <w:pPr>
        <w:pStyle w:val="Default"/>
        <w:spacing w:before="120" w:after="120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  <w:lang w:val="uk-UA"/>
        </w:rPr>
        <w:t>К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онфликт интересов может возникать, если деятельность или активность </w:t>
      </w:r>
      <w:r w:rsidR="00D83609" w:rsidRPr="00761D99">
        <w:rPr>
          <w:rFonts w:ascii="Times New Roman" w:hAnsi="Times New Roman" w:cs="Times New Roman"/>
          <w:bCs/>
          <w:sz w:val="22"/>
        </w:rPr>
        <w:t>влияют,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 или </w:t>
      </w:r>
      <w:r w:rsidR="001E43E5" w:rsidRPr="00761D99">
        <w:rPr>
          <w:rFonts w:ascii="Times New Roman" w:hAnsi="Times New Roman" w:cs="Times New Roman"/>
          <w:bCs/>
          <w:sz w:val="22"/>
        </w:rPr>
        <w:t xml:space="preserve">могут повлиять 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на способность </w:t>
      </w:r>
      <w:r w:rsidR="001E6222" w:rsidRPr="00761D99">
        <w:rPr>
          <w:rFonts w:ascii="Times New Roman" w:hAnsi="Times New Roman" w:cs="Times New Roman"/>
          <w:bCs/>
          <w:sz w:val="22"/>
        </w:rPr>
        <w:t xml:space="preserve">сотрудника 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проявлять объективность или </w:t>
      </w:r>
      <w:r w:rsidR="001E6222" w:rsidRPr="00761D99">
        <w:rPr>
          <w:rFonts w:ascii="Times New Roman" w:hAnsi="Times New Roman" w:cs="Times New Roman"/>
          <w:bCs/>
          <w:sz w:val="22"/>
        </w:rPr>
        <w:t xml:space="preserve">ухудшают 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способность </w:t>
      </w:r>
      <w:r w:rsidR="001E43E5" w:rsidRPr="00761D99">
        <w:rPr>
          <w:rFonts w:ascii="Times New Roman" w:hAnsi="Times New Roman" w:cs="Times New Roman"/>
          <w:bCs/>
          <w:sz w:val="22"/>
        </w:rPr>
        <w:t xml:space="preserve">сотрудника 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выполнять свои трудовые обязанности в интересах </w:t>
      </w:r>
      <w:r w:rsidR="00EE04B3" w:rsidRPr="00761D99">
        <w:rPr>
          <w:rFonts w:ascii="Times New Roman" w:hAnsi="Times New Roman" w:cs="Times New Roman"/>
          <w:bCs/>
          <w:sz w:val="22"/>
        </w:rPr>
        <w:t>ЧАО «</w:t>
      </w:r>
      <w:r w:rsidR="00E949F4">
        <w:rPr>
          <w:rFonts w:ascii="Times New Roman" w:hAnsi="Times New Roman" w:cs="Times New Roman"/>
          <w:bCs/>
          <w:sz w:val="22"/>
        </w:rPr>
        <w:t>Э</w:t>
      </w:r>
      <w:r w:rsidR="00D83609">
        <w:rPr>
          <w:rFonts w:ascii="Times New Roman" w:hAnsi="Times New Roman" w:cs="Times New Roman"/>
          <w:bCs/>
          <w:sz w:val="22"/>
          <w:lang w:val="uk-UA"/>
        </w:rPr>
        <w:t>НЕРГОРЕСУРС</w:t>
      </w:r>
      <w:r w:rsidR="00E949F4">
        <w:rPr>
          <w:rFonts w:ascii="Times New Roman" w:hAnsi="Times New Roman" w:cs="Times New Roman"/>
          <w:bCs/>
          <w:sz w:val="22"/>
          <w:lang w:val="uk-UA"/>
        </w:rPr>
        <w:t>Ы</w:t>
      </w:r>
      <w:r w:rsidR="00D83609">
        <w:rPr>
          <w:rFonts w:ascii="Times New Roman" w:hAnsi="Times New Roman" w:cs="Times New Roman"/>
          <w:bCs/>
          <w:sz w:val="22"/>
          <w:lang w:val="uk-UA"/>
        </w:rPr>
        <w:t>»</w:t>
      </w:r>
      <w:r w:rsidR="00E949F4">
        <w:rPr>
          <w:rFonts w:ascii="Times New Roman" w:hAnsi="Times New Roman" w:cs="Times New Roman"/>
          <w:bCs/>
          <w:sz w:val="22"/>
          <w:lang w:val="uk-UA"/>
        </w:rPr>
        <w:t>.</w:t>
      </w:r>
      <w:r w:rsidR="00D83609">
        <w:rPr>
          <w:rFonts w:ascii="Times New Roman" w:hAnsi="Times New Roman" w:cs="Times New Roman"/>
          <w:bCs/>
          <w:sz w:val="22"/>
          <w:lang w:val="uk-UA"/>
        </w:rPr>
        <w:t xml:space="preserve"> </w:t>
      </w:r>
    </w:p>
    <w:p w14:paraId="765D9B1B" w14:textId="061A3475" w:rsidR="001B1EE9" w:rsidRPr="001A1CBA" w:rsidRDefault="001B1EE9" w:rsidP="00761D99">
      <w:pPr>
        <w:pStyle w:val="Default"/>
        <w:spacing w:before="120" w:after="120"/>
        <w:jc w:val="both"/>
        <w:rPr>
          <w:rFonts w:ascii="Times New Roman" w:hAnsi="Times New Roman" w:cs="Times New Roman"/>
          <w:bCs/>
          <w:sz w:val="22"/>
        </w:rPr>
      </w:pPr>
      <w:r w:rsidRPr="00761D99">
        <w:rPr>
          <w:rFonts w:ascii="Times New Roman" w:hAnsi="Times New Roman" w:cs="Times New Roman"/>
          <w:bCs/>
          <w:sz w:val="22"/>
        </w:rPr>
        <w:t xml:space="preserve">У </w:t>
      </w:r>
      <w:r w:rsidR="001E6222" w:rsidRPr="00761D99">
        <w:rPr>
          <w:rFonts w:ascii="Times New Roman" w:hAnsi="Times New Roman" w:cs="Times New Roman"/>
          <w:bCs/>
          <w:sz w:val="22"/>
        </w:rPr>
        <w:t xml:space="preserve">сотрудника </w:t>
      </w:r>
      <w:r w:rsidR="00C20222" w:rsidRPr="00761D99">
        <w:rPr>
          <w:rFonts w:ascii="Times New Roman" w:hAnsi="Times New Roman" w:cs="Times New Roman"/>
          <w:bCs/>
          <w:sz w:val="22"/>
        </w:rPr>
        <w:t xml:space="preserve">имеется </w:t>
      </w:r>
      <w:r w:rsidRPr="00761D99">
        <w:rPr>
          <w:rFonts w:ascii="Times New Roman" w:hAnsi="Times New Roman" w:cs="Times New Roman"/>
          <w:bCs/>
          <w:sz w:val="22"/>
        </w:rPr>
        <w:t>потенциальный конфликт интересов</w:t>
      </w:r>
      <w:r w:rsidR="001A1CBA">
        <w:rPr>
          <w:rFonts w:ascii="Times New Roman" w:hAnsi="Times New Roman" w:cs="Times New Roman"/>
          <w:bCs/>
          <w:sz w:val="22"/>
          <w:lang w:val="uk-UA"/>
        </w:rPr>
        <w:t xml:space="preserve"> в </w:t>
      </w:r>
      <w:r w:rsidR="001A1CBA" w:rsidRPr="001A1CBA">
        <w:rPr>
          <w:rFonts w:ascii="Times New Roman" w:hAnsi="Times New Roman" w:cs="Times New Roman"/>
          <w:bCs/>
          <w:sz w:val="22"/>
        </w:rPr>
        <w:t>следующих случаях</w:t>
      </w:r>
      <w:r w:rsidRPr="001A1CBA">
        <w:rPr>
          <w:rFonts w:ascii="Times New Roman" w:hAnsi="Times New Roman" w:cs="Times New Roman"/>
          <w:bCs/>
          <w:sz w:val="22"/>
        </w:rPr>
        <w:t>:</w:t>
      </w:r>
    </w:p>
    <w:p w14:paraId="00145B9D" w14:textId="534489B3" w:rsidR="001B1EE9" w:rsidRPr="00D83609" w:rsidRDefault="00C20222" w:rsidP="002F1C0D">
      <w:pPr>
        <w:pStyle w:val="Default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Cs/>
          <w:sz w:val="22"/>
        </w:rPr>
      </w:pPr>
      <w:r w:rsidRPr="00D83609">
        <w:rPr>
          <w:rFonts w:ascii="Times New Roman" w:hAnsi="Times New Roman" w:cs="Times New Roman"/>
          <w:bCs/>
          <w:sz w:val="22"/>
        </w:rPr>
        <w:t xml:space="preserve">сотрудник </w:t>
      </w:r>
      <w:r w:rsidR="001B1EE9" w:rsidRPr="00D83609">
        <w:rPr>
          <w:rFonts w:ascii="Times New Roman" w:hAnsi="Times New Roman" w:cs="Times New Roman"/>
          <w:bCs/>
          <w:sz w:val="22"/>
        </w:rPr>
        <w:t xml:space="preserve">или любой член </w:t>
      </w:r>
      <w:r w:rsidRPr="00D83609">
        <w:rPr>
          <w:rFonts w:ascii="Times New Roman" w:hAnsi="Times New Roman" w:cs="Times New Roman"/>
          <w:bCs/>
          <w:sz w:val="22"/>
        </w:rPr>
        <w:t xml:space="preserve">его </w:t>
      </w:r>
      <w:r w:rsidR="001B1EE9" w:rsidRPr="00D83609">
        <w:rPr>
          <w:rFonts w:ascii="Times New Roman" w:hAnsi="Times New Roman" w:cs="Times New Roman"/>
          <w:bCs/>
          <w:sz w:val="22"/>
        </w:rPr>
        <w:t xml:space="preserve">семьи получает финансовую или иную значительную выгоду в результате </w:t>
      </w:r>
      <w:r w:rsidR="0044573E" w:rsidRPr="00D83609">
        <w:rPr>
          <w:rFonts w:ascii="Times New Roman" w:hAnsi="Times New Roman" w:cs="Times New Roman"/>
          <w:bCs/>
          <w:sz w:val="22"/>
        </w:rPr>
        <w:t xml:space="preserve">занимаемой </w:t>
      </w:r>
      <w:r w:rsidR="00360958" w:rsidRPr="00D83609">
        <w:rPr>
          <w:rFonts w:ascii="Times New Roman" w:hAnsi="Times New Roman" w:cs="Times New Roman"/>
          <w:bCs/>
          <w:sz w:val="22"/>
        </w:rPr>
        <w:t>должности</w:t>
      </w:r>
      <w:r w:rsidR="001B1EE9" w:rsidRPr="00D83609">
        <w:rPr>
          <w:rFonts w:ascii="Times New Roman" w:hAnsi="Times New Roman" w:cs="Times New Roman"/>
          <w:bCs/>
          <w:sz w:val="22"/>
        </w:rPr>
        <w:t xml:space="preserve"> в </w:t>
      </w:r>
      <w:r w:rsidR="002F1C0D" w:rsidRPr="002F1C0D">
        <w:rPr>
          <w:rFonts w:ascii="Times New Roman" w:hAnsi="Times New Roman" w:cs="Times New Roman"/>
          <w:bCs/>
          <w:sz w:val="22"/>
        </w:rPr>
        <w:t>ЧАО «ЭНЕРГОРЕСУРСЫ»</w:t>
      </w:r>
      <w:r w:rsidR="001B1EE9" w:rsidRPr="002F1C0D">
        <w:rPr>
          <w:rFonts w:ascii="Times New Roman" w:hAnsi="Times New Roman" w:cs="Times New Roman"/>
          <w:bCs/>
          <w:sz w:val="22"/>
        </w:rPr>
        <w:t>;</w:t>
      </w:r>
    </w:p>
    <w:p w14:paraId="280B52CE" w14:textId="6C954FFF" w:rsidR="001B1EE9" w:rsidRPr="00761D99" w:rsidRDefault="001E6222" w:rsidP="002F1C0D">
      <w:pPr>
        <w:pStyle w:val="Default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Cs/>
          <w:sz w:val="22"/>
        </w:rPr>
      </w:pPr>
      <w:r w:rsidRPr="00D83609">
        <w:rPr>
          <w:rFonts w:ascii="Times New Roman" w:hAnsi="Times New Roman" w:cs="Times New Roman"/>
          <w:bCs/>
          <w:sz w:val="22"/>
        </w:rPr>
        <w:t xml:space="preserve">сотрудник </w:t>
      </w:r>
      <w:r w:rsidR="001B1EE9" w:rsidRPr="00D83609">
        <w:rPr>
          <w:rFonts w:ascii="Times New Roman" w:hAnsi="Times New Roman" w:cs="Times New Roman"/>
          <w:bCs/>
          <w:sz w:val="22"/>
        </w:rPr>
        <w:t xml:space="preserve">имеет возможность влиять на коммерческие, административные или иные материальные решения </w:t>
      </w:r>
      <w:r w:rsidR="002F1C0D" w:rsidRPr="002F1C0D">
        <w:rPr>
          <w:rFonts w:ascii="Times New Roman" w:hAnsi="Times New Roman" w:cs="Times New Roman"/>
          <w:bCs/>
          <w:sz w:val="22"/>
        </w:rPr>
        <w:t xml:space="preserve">ЧАО «ЭНЕРГОРЕСУРСЫ» </w:t>
      </w:r>
      <w:r w:rsidR="001B1EE9" w:rsidRPr="00D83609">
        <w:rPr>
          <w:rFonts w:ascii="Times New Roman" w:hAnsi="Times New Roman" w:cs="Times New Roman"/>
          <w:bCs/>
          <w:sz w:val="22"/>
        </w:rPr>
        <w:t xml:space="preserve">таким образом, чтобы это приводило к </w:t>
      </w:r>
      <w:r w:rsidRPr="00D83609">
        <w:rPr>
          <w:rFonts w:ascii="Times New Roman" w:hAnsi="Times New Roman" w:cs="Times New Roman"/>
          <w:bCs/>
          <w:sz w:val="22"/>
        </w:rPr>
        <w:t>его</w:t>
      </w:r>
      <w:r w:rsidRPr="00761D99">
        <w:rPr>
          <w:rFonts w:ascii="Times New Roman" w:hAnsi="Times New Roman" w:cs="Times New Roman"/>
          <w:bCs/>
          <w:sz w:val="22"/>
        </w:rPr>
        <w:t xml:space="preserve"> 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личной выгоде или преимуществу; </w:t>
      </w:r>
    </w:p>
    <w:p w14:paraId="5574683A" w14:textId="58A8DEE4" w:rsidR="001B1EE9" w:rsidRPr="002F1C0D" w:rsidRDefault="001E6222" w:rsidP="002F1C0D">
      <w:pPr>
        <w:pStyle w:val="Default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Cs/>
          <w:sz w:val="22"/>
        </w:rPr>
      </w:pPr>
      <w:r w:rsidRPr="00761D99">
        <w:rPr>
          <w:rFonts w:ascii="Times New Roman" w:hAnsi="Times New Roman" w:cs="Times New Roman"/>
          <w:bCs/>
          <w:sz w:val="22"/>
        </w:rPr>
        <w:t>у сотрудника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 есть существующий или потенциальный </w:t>
      </w:r>
      <w:r w:rsidR="00E949F4" w:rsidRPr="00761D99">
        <w:rPr>
          <w:rFonts w:ascii="Times New Roman" w:hAnsi="Times New Roman" w:cs="Times New Roman"/>
          <w:bCs/>
          <w:sz w:val="22"/>
        </w:rPr>
        <w:t>финансовый,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 или другой значительный интерес, который ухудшает или может ухудшить </w:t>
      </w:r>
      <w:r w:rsidRPr="00761D99">
        <w:rPr>
          <w:rFonts w:ascii="Times New Roman" w:hAnsi="Times New Roman" w:cs="Times New Roman"/>
          <w:bCs/>
          <w:sz w:val="22"/>
        </w:rPr>
        <w:t>решение сотрудника</w:t>
      </w:r>
      <w:r w:rsidR="001B1EE9" w:rsidRPr="00761D99">
        <w:rPr>
          <w:rFonts w:ascii="Times New Roman" w:hAnsi="Times New Roman" w:cs="Times New Roman"/>
          <w:bCs/>
          <w:sz w:val="22"/>
        </w:rPr>
        <w:t xml:space="preserve"> при выполнении своих обязанностей перед </w:t>
      </w:r>
      <w:r w:rsidR="002F1C0D" w:rsidRPr="002F1C0D">
        <w:rPr>
          <w:rFonts w:ascii="Times New Roman" w:hAnsi="Times New Roman" w:cs="Times New Roman"/>
          <w:bCs/>
          <w:sz w:val="22"/>
        </w:rPr>
        <w:t>ЧАО «ЭНЕРГОРЕСУРСЫ»</w:t>
      </w:r>
      <w:r w:rsidR="002F1C0D">
        <w:rPr>
          <w:rFonts w:ascii="Times New Roman" w:hAnsi="Times New Roman" w:cs="Times New Roman"/>
          <w:bCs/>
          <w:sz w:val="22"/>
        </w:rPr>
        <w:t>.</w:t>
      </w:r>
    </w:p>
    <w:p w14:paraId="7E3C4F1C" w14:textId="547EAC37" w:rsidR="001B1EE9" w:rsidRDefault="001B1EE9" w:rsidP="00761D99">
      <w:pPr>
        <w:pStyle w:val="Default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Cs/>
          <w:sz w:val="22"/>
        </w:rPr>
      </w:pPr>
      <w:r w:rsidRPr="00761D99">
        <w:rPr>
          <w:rFonts w:ascii="Times New Roman" w:hAnsi="Times New Roman" w:cs="Times New Roman"/>
          <w:bCs/>
          <w:sz w:val="22"/>
        </w:rPr>
        <w:t>Примеры конфликтов интересов и взаимоотношений приведены в Приложении А.</w:t>
      </w:r>
    </w:p>
    <w:p w14:paraId="1AA19ADE" w14:textId="77777777" w:rsidR="00761D99" w:rsidRPr="00761D99" w:rsidRDefault="00761D99" w:rsidP="00761D99">
      <w:pPr>
        <w:pStyle w:val="Default"/>
        <w:spacing w:before="120" w:after="120"/>
        <w:ind w:left="360"/>
        <w:jc w:val="both"/>
        <w:rPr>
          <w:rFonts w:ascii="Times New Roman" w:hAnsi="Times New Roman" w:cs="Times New Roman"/>
          <w:bCs/>
          <w:sz w:val="22"/>
        </w:rPr>
      </w:pPr>
    </w:p>
    <w:p w14:paraId="0F0C6A8E" w14:textId="5C42B0CC" w:rsidR="00C20222" w:rsidRPr="00761D99" w:rsidRDefault="001E6222" w:rsidP="00761D99">
      <w:pPr>
        <w:pStyle w:val="Default"/>
        <w:numPr>
          <w:ilvl w:val="1"/>
          <w:numId w:val="6"/>
        </w:numPr>
        <w:spacing w:before="120" w:after="120"/>
        <w:jc w:val="both"/>
        <w:rPr>
          <w:rFonts w:ascii="Times New Roman" w:hAnsi="Times New Roman" w:cs="Times New Roman"/>
          <w:b/>
          <w:bCs/>
          <w:sz w:val="22"/>
        </w:rPr>
      </w:pPr>
      <w:r w:rsidRPr="00761D99">
        <w:rPr>
          <w:rFonts w:ascii="Times New Roman" w:hAnsi="Times New Roman" w:cs="Times New Roman"/>
          <w:b/>
          <w:bCs/>
          <w:sz w:val="22"/>
        </w:rPr>
        <w:t>Характерные отношения, которые могут создавать конфликт интересов.</w:t>
      </w:r>
      <w:r w:rsidR="0049143E" w:rsidRPr="00761D99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3EAB06E" w14:textId="48435895" w:rsidR="00F53D6F" w:rsidRPr="00761D99" w:rsidRDefault="00F53D6F" w:rsidP="00761D99">
      <w:pPr>
        <w:tabs>
          <w:tab w:val="left" w:pos="911"/>
        </w:tabs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 xml:space="preserve">Различные </w:t>
      </w:r>
      <w:r w:rsidR="001A1CBA" w:rsidRPr="00761D99">
        <w:rPr>
          <w:rFonts w:ascii="Times New Roman" w:hAnsi="Times New Roman" w:cs="Times New Roman"/>
          <w:szCs w:val="24"/>
        </w:rPr>
        <w:t>ситуации</w:t>
      </w:r>
      <w:r w:rsidR="001A1CBA">
        <w:rPr>
          <w:rFonts w:ascii="Times New Roman" w:hAnsi="Times New Roman" w:cs="Times New Roman"/>
          <w:szCs w:val="24"/>
        </w:rPr>
        <w:t xml:space="preserve"> </w:t>
      </w:r>
      <w:r w:rsidR="001A1CBA" w:rsidRPr="00761D99">
        <w:rPr>
          <w:rFonts w:ascii="Times New Roman" w:hAnsi="Times New Roman" w:cs="Times New Roman"/>
          <w:szCs w:val="24"/>
        </w:rPr>
        <w:t>и</w:t>
      </w:r>
      <w:r w:rsidRPr="00761D99">
        <w:rPr>
          <w:rFonts w:ascii="Times New Roman" w:hAnsi="Times New Roman" w:cs="Times New Roman"/>
          <w:szCs w:val="24"/>
        </w:rPr>
        <w:t xml:space="preserve"> отношения могут создать потенциальный конфликт интересов. </w:t>
      </w:r>
      <w:r w:rsidR="004C7BC9" w:rsidRPr="00761D99">
        <w:rPr>
          <w:rFonts w:ascii="Times New Roman" w:hAnsi="Times New Roman" w:cs="Times New Roman"/>
          <w:szCs w:val="24"/>
        </w:rPr>
        <w:t>Работа б</w:t>
      </w:r>
      <w:r w:rsidRPr="00761D99">
        <w:rPr>
          <w:rFonts w:ascii="Times New Roman" w:hAnsi="Times New Roman" w:cs="Times New Roman"/>
          <w:szCs w:val="24"/>
        </w:rPr>
        <w:t>ывш</w:t>
      </w:r>
      <w:r w:rsidR="004C7BC9" w:rsidRPr="00761D99">
        <w:rPr>
          <w:rFonts w:ascii="Times New Roman" w:hAnsi="Times New Roman" w:cs="Times New Roman"/>
          <w:szCs w:val="24"/>
        </w:rPr>
        <w:t>его</w:t>
      </w:r>
      <w:r w:rsidRPr="00761D99">
        <w:rPr>
          <w:rFonts w:ascii="Times New Roman" w:hAnsi="Times New Roman" w:cs="Times New Roman"/>
          <w:szCs w:val="24"/>
        </w:rPr>
        <w:t xml:space="preserve"> сотрудника с потенциальным или фактическим </w:t>
      </w:r>
      <w:r w:rsidR="001A1CBA">
        <w:rPr>
          <w:rFonts w:ascii="Times New Roman" w:hAnsi="Times New Roman" w:cs="Times New Roman"/>
          <w:szCs w:val="24"/>
        </w:rPr>
        <w:t xml:space="preserve">контрагентом </w:t>
      </w:r>
      <w:r w:rsidRPr="00761D99">
        <w:rPr>
          <w:rFonts w:ascii="Times New Roman" w:hAnsi="Times New Roman" w:cs="Times New Roman"/>
          <w:szCs w:val="24"/>
        </w:rPr>
        <w:t xml:space="preserve">может вызвать утверждение о </w:t>
      </w:r>
      <w:r w:rsidR="004C7BC9" w:rsidRPr="00761D99">
        <w:rPr>
          <w:rFonts w:ascii="Times New Roman" w:hAnsi="Times New Roman" w:cs="Times New Roman"/>
          <w:szCs w:val="24"/>
        </w:rPr>
        <w:t xml:space="preserve">предполагаемом </w:t>
      </w:r>
      <w:r w:rsidRPr="00761D99">
        <w:rPr>
          <w:rFonts w:ascii="Times New Roman" w:hAnsi="Times New Roman" w:cs="Times New Roman"/>
          <w:szCs w:val="24"/>
        </w:rPr>
        <w:t xml:space="preserve">или фактическом конфликте интересов. Поэтому, если прежние трудовые отношения </w:t>
      </w:r>
      <w:r w:rsidR="004C7BC9" w:rsidRPr="00761D99">
        <w:rPr>
          <w:rFonts w:ascii="Times New Roman" w:hAnsi="Times New Roman" w:cs="Times New Roman"/>
          <w:szCs w:val="24"/>
        </w:rPr>
        <w:t xml:space="preserve">продолжались </w:t>
      </w:r>
      <w:r w:rsidRPr="00761D99">
        <w:rPr>
          <w:rFonts w:ascii="Times New Roman" w:hAnsi="Times New Roman" w:cs="Times New Roman"/>
          <w:szCs w:val="24"/>
        </w:rPr>
        <w:t>в течение последних шести месяцев</w:t>
      </w:r>
      <w:r w:rsidR="008C2346" w:rsidRPr="00761D99">
        <w:rPr>
          <w:rFonts w:ascii="Times New Roman" w:hAnsi="Times New Roman" w:cs="Times New Roman"/>
          <w:szCs w:val="24"/>
        </w:rPr>
        <w:t xml:space="preserve"> и более перед трудоустройством в </w:t>
      </w:r>
      <w:r w:rsidR="001A1CBA" w:rsidRPr="001A1CBA">
        <w:rPr>
          <w:rFonts w:ascii="Times New Roman" w:hAnsi="Times New Roman" w:cs="Times New Roman"/>
          <w:bCs/>
          <w:szCs w:val="24"/>
        </w:rPr>
        <w:t>ЧАО «ЭНЕРГОРЕСУРСЫ»</w:t>
      </w:r>
      <w:r w:rsidRPr="00761D99">
        <w:rPr>
          <w:rFonts w:ascii="Times New Roman" w:hAnsi="Times New Roman" w:cs="Times New Roman"/>
          <w:szCs w:val="24"/>
        </w:rPr>
        <w:t xml:space="preserve">, вы должны раскрыть отношения и отказаться от управления проектом или контрактом. </w:t>
      </w:r>
    </w:p>
    <w:p w14:paraId="13942E22" w14:textId="2CCEFEB7" w:rsidR="00F53D6F" w:rsidRPr="00761D99" w:rsidRDefault="00AC198D" w:rsidP="00761D99">
      <w:pPr>
        <w:tabs>
          <w:tab w:val="left" w:pos="911"/>
        </w:tabs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 xml:space="preserve">Финансовые или иные отношения сотрудника или </w:t>
      </w:r>
      <w:r w:rsidR="008F03DD">
        <w:rPr>
          <w:rFonts w:ascii="Times New Roman" w:hAnsi="Times New Roman" w:cs="Times New Roman"/>
          <w:szCs w:val="24"/>
        </w:rPr>
        <w:t>членов его с</w:t>
      </w:r>
      <w:r w:rsidRPr="00761D99">
        <w:rPr>
          <w:rFonts w:ascii="Times New Roman" w:hAnsi="Times New Roman" w:cs="Times New Roman"/>
          <w:szCs w:val="24"/>
        </w:rPr>
        <w:t xml:space="preserve">емьи с потенциальным или фактическим </w:t>
      </w:r>
      <w:r w:rsidR="008F03DD">
        <w:rPr>
          <w:rFonts w:ascii="Times New Roman" w:hAnsi="Times New Roman" w:cs="Times New Roman"/>
          <w:szCs w:val="24"/>
        </w:rPr>
        <w:t xml:space="preserve">контрагентом </w:t>
      </w:r>
      <w:r w:rsidRPr="00761D99">
        <w:rPr>
          <w:rFonts w:ascii="Times New Roman" w:hAnsi="Times New Roman" w:cs="Times New Roman"/>
          <w:szCs w:val="24"/>
        </w:rPr>
        <w:t xml:space="preserve">могут создавать появление отклонения от правил или вмешиваться в способность сотрудника выполнять свои обязанности от имени и в интересах </w:t>
      </w:r>
      <w:r w:rsidR="008F03DD" w:rsidRPr="008F03DD">
        <w:rPr>
          <w:rFonts w:ascii="Times New Roman" w:hAnsi="Times New Roman" w:cs="Times New Roman"/>
          <w:szCs w:val="24"/>
        </w:rPr>
        <w:t>ЧАО «ЭНЕРГОРЕСУРСЫ»</w:t>
      </w:r>
      <w:r w:rsidR="008F03DD">
        <w:rPr>
          <w:rFonts w:ascii="Times New Roman" w:hAnsi="Times New Roman" w:cs="Times New Roman"/>
          <w:szCs w:val="24"/>
        </w:rPr>
        <w:t>.</w:t>
      </w:r>
      <w:r w:rsidRPr="00761D99">
        <w:rPr>
          <w:rFonts w:ascii="Times New Roman" w:hAnsi="Times New Roman" w:cs="Times New Roman"/>
          <w:szCs w:val="24"/>
        </w:rPr>
        <w:t xml:space="preserve"> Такие отношения должны быть раскрыты в обязательстве сотрудника о соблюдении конфликта интересов.</w:t>
      </w:r>
    </w:p>
    <w:p w14:paraId="5A03DB4C" w14:textId="77777777" w:rsidR="00AC198D" w:rsidRPr="00761D99" w:rsidRDefault="00AC198D" w:rsidP="00761D99">
      <w:pPr>
        <w:tabs>
          <w:tab w:val="left" w:pos="911"/>
        </w:tabs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>Полное раскрытие информации помогает облегчить или избежать будущих недоразумений.</w:t>
      </w:r>
    </w:p>
    <w:p w14:paraId="3A3E199D" w14:textId="0E697D86" w:rsidR="00AC198D" w:rsidRPr="00761D99" w:rsidRDefault="00AC198D" w:rsidP="00761D99">
      <w:pPr>
        <w:tabs>
          <w:tab w:val="left" w:pos="911"/>
        </w:tabs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 xml:space="preserve">Кроме того, личные или финансовые / деловые отношения между коллегами могут создать появление </w:t>
      </w:r>
      <w:r w:rsidR="00B73C3E" w:rsidRPr="00761D99">
        <w:rPr>
          <w:rFonts w:ascii="Times New Roman" w:hAnsi="Times New Roman" w:cs="Times New Roman"/>
          <w:szCs w:val="24"/>
        </w:rPr>
        <w:t xml:space="preserve">отклонения от правил </w:t>
      </w:r>
      <w:r w:rsidRPr="00761D99">
        <w:rPr>
          <w:rFonts w:ascii="Times New Roman" w:hAnsi="Times New Roman" w:cs="Times New Roman"/>
          <w:szCs w:val="24"/>
        </w:rPr>
        <w:t xml:space="preserve">или помешать способности сотрудника выполнять свои обязанности от имени и в интересах </w:t>
      </w:r>
      <w:r w:rsidR="008F03DD" w:rsidRPr="008F03DD">
        <w:rPr>
          <w:rFonts w:ascii="Times New Roman" w:hAnsi="Times New Roman" w:cs="Times New Roman"/>
          <w:szCs w:val="24"/>
        </w:rPr>
        <w:t>ЧАО «ЭНЕРГОРЕСУРСЫ»</w:t>
      </w:r>
      <w:r w:rsidRPr="00761D99">
        <w:rPr>
          <w:rFonts w:ascii="Times New Roman" w:hAnsi="Times New Roman" w:cs="Times New Roman"/>
          <w:szCs w:val="24"/>
        </w:rPr>
        <w:t>.</w:t>
      </w:r>
    </w:p>
    <w:p w14:paraId="4EF9DDDE" w14:textId="3B700979" w:rsidR="0049143E" w:rsidRPr="00761D99" w:rsidRDefault="00B73C3E" w:rsidP="00761D99">
      <w:pPr>
        <w:pStyle w:val="Default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  <w:b/>
          <w:bCs/>
          <w:sz w:val="22"/>
        </w:rPr>
      </w:pPr>
      <w:r w:rsidRPr="00761D99">
        <w:rPr>
          <w:rFonts w:ascii="Times New Roman" w:hAnsi="Times New Roman" w:cs="Times New Roman"/>
          <w:b/>
          <w:bCs/>
          <w:sz w:val="22"/>
        </w:rPr>
        <w:t xml:space="preserve">Раскрытие информации и управление конфликтом интересов. </w:t>
      </w:r>
      <w:r w:rsidR="0049143E" w:rsidRPr="00761D99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F3B1DB4" w14:textId="395D5D39" w:rsidR="00B73C3E" w:rsidRPr="00761D99" w:rsidRDefault="00B73C3E" w:rsidP="00B73C3E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 xml:space="preserve">Все позиции влияния, финансовых выгод, финансовых интересов и других потенциальных конфликтов интересов должны быть раскрыты в Обязательстве </w:t>
      </w:r>
      <w:r w:rsidR="008F03DD" w:rsidRPr="008F03DD">
        <w:rPr>
          <w:rFonts w:ascii="Times New Roman" w:hAnsi="Times New Roman" w:cs="Times New Roman"/>
          <w:szCs w:val="24"/>
        </w:rPr>
        <w:t>ЧАО «ЭНЕРГОРЕСУРСЫ»</w:t>
      </w:r>
      <w:r w:rsidRPr="00761D99">
        <w:rPr>
          <w:rFonts w:ascii="Times New Roman" w:hAnsi="Times New Roman" w:cs="Times New Roman"/>
          <w:szCs w:val="24"/>
        </w:rPr>
        <w:t xml:space="preserve"> о соблюдении </w:t>
      </w:r>
      <w:r w:rsidRPr="00761D99">
        <w:rPr>
          <w:rFonts w:ascii="Times New Roman" w:hAnsi="Times New Roman" w:cs="Times New Roman"/>
          <w:szCs w:val="24"/>
        </w:rPr>
        <w:lastRenderedPageBreak/>
        <w:t xml:space="preserve">конфликта интересов (Приложение </w:t>
      </w:r>
      <w:r w:rsidRPr="00761D99">
        <w:rPr>
          <w:rFonts w:ascii="Times New Roman" w:hAnsi="Times New Roman" w:cs="Times New Roman"/>
          <w:szCs w:val="24"/>
          <w:lang w:val="en-US"/>
        </w:rPr>
        <w:t>B</w:t>
      </w:r>
      <w:r w:rsidR="0044573E">
        <w:rPr>
          <w:rFonts w:ascii="Times New Roman" w:hAnsi="Times New Roman" w:cs="Times New Roman"/>
          <w:szCs w:val="24"/>
        </w:rPr>
        <w:t>, С</w:t>
      </w:r>
      <w:r w:rsidRPr="00761D99">
        <w:rPr>
          <w:rFonts w:ascii="Times New Roman" w:hAnsi="Times New Roman" w:cs="Times New Roman"/>
          <w:szCs w:val="24"/>
        </w:rPr>
        <w:t>). Если существуют видимые признаки нарушения или фактический конфликт интересов, необходимо принять соответствующие меры, которые будут варьироваться в зависимости от конкретных фактов.</w:t>
      </w:r>
    </w:p>
    <w:p w14:paraId="09EF4528" w14:textId="77777777" w:rsidR="00B73C3E" w:rsidRPr="00761D99" w:rsidRDefault="00B73C3E" w:rsidP="00761D99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>Сотрудник, вовлеченный в конфликт интересов, должен:</w:t>
      </w:r>
    </w:p>
    <w:p w14:paraId="3B3CBCF0" w14:textId="2D7D99F4" w:rsidR="00B73C3E" w:rsidRPr="00761D99" w:rsidRDefault="00B73C3E" w:rsidP="00761D99">
      <w:pPr>
        <w:pStyle w:val="ae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 xml:space="preserve">незамедлительно (не позднее следующего рабочего дня) раскрывать информацию о нем непосредственному </w:t>
      </w:r>
      <w:r w:rsidR="00204187" w:rsidRPr="00761D99">
        <w:rPr>
          <w:rFonts w:ascii="Times New Roman" w:hAnsi="Times New Roman" w:cs="Times New Roman"/>
          <w:szCs w:val="24"/>
        </w:rPr>
        <w:t xml:space="preserve">руководителю </w:t>
      </w:r>
      <w:r w:rsidRPr="00761D99">
        <w:rPr>
          <w:rFonts w:ascii="Times New Roman" w:hAnsi="Times New Roman" w:cs="Times New Roman"/>
          <w:szCs w:val="24"/>
        </w:rPr>
        <w:t>и службе</w:t>
      </w:r>
      <w:r w:rsidR="008F03DD">
        <w:rPr>
          <w:rFonts w:ascii="Times New Roman" w:hAnsi="Times New Roman" w:cs="Times New Roman"/>
          <w:szCs w:val="24"/>
        </w:rPr>
        <w:t xml:space="preserve"> безопасности</w:t>
      </w:r>
      <w:r w:rsidRPr="00761D99">
        <w:rPr>
          <w:rFonts w:ascii="Times New Roman" w:hAnsi="Times New Roman" w:cs="Times New Roman"/>
          <w:szCs w:val="24"/>
        </w:rPr>
        <w:t>;</w:t>
      </w:r>
    </w:p>
    <w:p w14:paraId="24291FE0" w14:textId="5E742794" w:rsidR="00B73C3E" w:rsidRPr="00761D99" w:rsidRDefault="00B73C3E" w:rsidP="008F03DD">
      <w:pPr>
        <w:pStyle w:val="ae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 xml:space="preserve">работать совместно с непосредственным </w:t>
      </w:r>
      <w:r w:rsidR="00204187" w:rsidRPr="00761D99">
        <w:rPr>
          <w:rFonts w:ascii="Times New Roman" w:hAnsi="Times New Roman" w:cs="Times New Roman"/>
          <w:szCs w:val="24"/>
        </w:rPr>
        <w:t xml:space="preserve">руководителем </w:t>
      </w:r>
      <w:r w:rsidRPr="00761D99">
        <w:rPr>
          <w:rFonts w:ascii="Times New Roman" w:hAnsi="Times New Roman" w:cs="Times New Roman"/>
          <w:szCs w:val="24"/>
        </w:rPr>
        <w:t xml:space="preserve">для решения проблем конфликта в интересах </w:t>
      </w:r>
      <w:r w:rsidR="008F03DD" w:rsidRPr="008F03DD">
        <w:rPr>
          <w:rFonts w:ascii="Times New Roman" w:hAnsi="Times New Roman" w:cs="Times New Roman"/>
          <w:szCs w:val="24"/>
        </w:rPr>
        <w:t>ЧАО «ЭНЕРГОРЕСУРСЫ»</w:t>
      </w:r>
      <w:r w:rsidR="008F03DD">
        <w:rPr>
          <w:rFonts w:ascii="Times New Roman" w:hAnsi="Times New Roman" w:cs="Times New Roman"/>
          <w:szCs w:val="24"/>
        </w:rPr>
        <w:t>.</w:t>
      </w:r>
    </w:p>
    <w:p w14:paraId="289EC748" w14:textId="1A1BFAA0" w:rsidR="00B73C3E" w:rsidRPr="00761D99" w:rsidRDefault="00B73C3E" w:rsidP="00B73C3E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>В зависимости от характера конфликта это может включать в себя перевод сотрудника с должности, на которой он принимает решение в отношении конфликтной ситуации или други</w:t>
      </w:r>
      <w:r w:rsidR="008C7D0A" w:rsidRPr="00761D99">
        <w:rPr>
          <w:rFonts w:ascii="Times New Roman" w:hAnsi="Times New Roman" w:cs="Times New Roman"/>
          <w:szCs w:val="24"/>
        </w:rPr>
        <w:t>е</w:t>
      </w:r>
      <w:r w:rsidRPr="00761D99">
        <w:rPr>
          <w:rFonts w:ascii="Times New Roman" w:hAnsi="Times New Roman" w:cs="Times New Roman"/>
          <w:szCs w:val="24"/>
        </w:rPr>
        <w:t xml:space="preserve"> более </w:t>
      </w:r>
      <w:r w:rsidR="008C7D0A" w:rsidRPr="00761D99">
        <w:rPr>
          <w:rFonts w:ascii="Times New Roman" w:hAnsi="Times New Roman" w:cs="Times New Roman"/>
          <w:szCs w:val="24"/>
        </w:rPr>
        <w:t xml:space="preserve">серьезные </w:t>
      </w:r>
      <w:r w:rsidRPr="00761D99">
        <w:rPr>
          <w:rFonts w:ascii="Times New Roman" w:hAnsi="Times New Roman" w:cs="Times New Roman"/>
          <w:szCs w:val="24"/>
        </w:rPr>
        <w:t>действи</w:t>
      </w:r>
      <w:r w:rsidR="008C7D0A" w:rsidRPr="00761D99">
        <w:rPr>
          <w:rFonts w:ascii="Times New Roman" w:hAnsi="Times New Roman" w:cs="Times New Roman"/>
          <w:szCs w:val="24"/>
        </w:rPr>
        <w:t>я</w:t>
      </w:r>
      <w:r w:rsidRPr="00761D99">
        <w:rPr>
          <w:rFonts w:ascii="Times New Roman" w:hAnsi="Times New Roman" w:cs="Times New Roman"/>
          <w:szCs w:val="24"/>
        </w:rPr>
        <w:t xml:space="preserve"> (в соответствии с действующим законодательством).</w:t>
      </w:r>
    </w:p>
    <w:p w14:paraId="40581689" w14:textId="77777777" w:rsidR="004059F3" w:rsidRPr="00761D99" w:rsidRDefault="004059F3" w:rsidP="001950F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15E3011" w14:textId="1E4E5D3C" w:rsidR="0089082A" w:rsidRPr="00761D99" w:rsidRDefault="008C7D0A" w:rsidP="001950FC">
      <w:pPr>
        <w:pStyle w:val="Defaul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/>
          <w:bCs/>
          <w:sz w:val="22"/>
        </w:rPr>
      </w:pPr>
      <w:r w:rsidRPr="00761D99">
        <w:rPr>
          <w:rFonts w:ascii="Times New Roman" w:hAnsi="Times New Roman" w:cs="Times New Roman"/>
          <w:b/>
          <w:bCs/>
          <w:sz w:val="22"/>
        </w:rPr>
        <w:t>Обязательство по соблюдению конфликта интересов.</w:t>
      </w:r>
      <w:r w:rsidR="009D3FC7" w:rsidRPr="00761D99">
        <w:rPr>
          <w:rFonts w:ascii="Times New Roman" w:hAnsi="Times New Roman" w:cs="Times New Roman"/>
          <w:b/>
          <w:bCs/>
          <w:sz w:val="22"/>
        </w:rPr>
        <w:t xml:space="preserve"> </w:t>
      </w:r>
      <w:r w:rsidR="0089082A" w:rsidRPr="00761D99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44AAC9FB" w14:textId="6B4AB2A7" w:rsidR="008C7D0A" w:rsidRPr="00761D99" w:rsidRDefault="008C7D0A" w:rsidP="001950F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 xml:space="preserve">По факту начала работы, продвижения по службе или ротации все сотрудники должны заполнить Обязательство по соблюдению конфликта интересов. Кроме того, в случае потенциального или реального конфликта интересов сотрудники должны </w:t>
      </w:r>
      <w:r w:rsidR="00474B64" w:rsidRPr="00761D99">
        <w:rPr>
          <w:rFonts w:ascii="Times New Roman" w:hAnsi="Times New Roman" w:cs="Times New Roman"/>
          <w:szCs w:val="24"/>
        </w:rPr>
        <w:t xml:space="preserve">обновить </w:t>
      </w:r>
      <w:r w:rsidRPr="00761D99">
        <w:rPr>
          <w:rFonts w:ascii="Times New Roman" w:hAnsi="Times New Roman" w:cs="Times New Roman"/>
          <w:szCs w:val="24"/>
        </w:rPr>
        <w:t xml:space="preserve">Обязательство по соблюдению конфликта интересов. Сотрудники также обязаны обновлять свои обязательства по соблюдению конфликта интересов всякий раз, когда произошли </w:t>
      </w:r>
      <w:r w:rsidR="008F03DD">
        <w:rPr>
          <w:rFonts w:ascii="Times New Roman" w:hAnsi="Times New Roman" w:cs="Times New Roman"/>
          <w:szCs w:val="24"/>
        </w:rPr>
        <w:t xml:space="preserve">какие-то </w:t>
      </w:r>
      <w:r w:rsidRPr="00761D99">
        <w:rPr>
          <w:rFonts w:ascii="Times New Roman" w:hAnsi="Times New Roman" w:cs="Times New Roman"/>
          <w:szCs w:val="24"/>
        </w:rPr>
        <w:t>изменения</w:t>
      </w:r>
      <w:r w:rsidR="008F03DD">
        <w:rPr>
          <w:rFonts w:ascii="Times New Roman" w:hAnsi="Times New Roman" w:cs="Times New Roman"/>
          <w:szCs w:val="24"/>
        </w:rPr>
        <w:t>.</w:t>
      </w:r>
      <w:r w:rsidRPr="00761D99">
        <w:rPr>
          <w:rFonts w:ascii="Times New Roman" w:hAnsi="Times New Roman" w:cs="Times New Roman"/>
          <w:szCs w:val="24"/>
        </w:rPr>
        <w:t xml:space="preserve"> </w:t>
      </w:r>
    </w:p>
    <w:p w14:paraId="5150559D" w14:textId="52EC6072" w:rsidR="0089082A" w:rsidRPr="00761D99" w:rsidRDefault="00647783" w:rsidP="001950FC">
      <w:pPr>
        <w:pStyle w:val="Defaul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/>
          <w:bCs/>
          <w:sz w:val="22"/>
          <w:lang w:val="en-US"/>
        </w:rPr>
      </w:pPr>
      <w:r w:rsidRPr="00761D99">
        <w:rPr>
          <w:rFonts w:ascii="Times New Roman" w:hAnsi="Times New Roman" w:cs="Times New Roman"/>
          <w:b/>
          <w:bCs/>
          <w:sz w:val="22"/>
        </w:rPr>
        <w:t>Интерпретация</w:t>
      </w:r>
      <w:r w:rsidR="0089082A" w:rsidRPr="00761D99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</w:p>
    <w:p w14:paraId="51F54921" w14:textId="6ACECCDC" w:rsidR="00647783" w:rsidRPr="00761D99" w:rsidRDefault="00647783" w:rsidP="001950F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 xml:space="preserve">Настоящая политика не описывает все ситуации относительно конфликта интересов, которые могут возникнуть с участием </w:t>
      </w:r>
      <w:r w:rsidR="008F03DD" w:rsidRPr="008F03DD">
        <w:rPr>
          <w:rFonts w:ascii="Times New Roman" w:hAnsi="Times New Roman" w:cs="Times New Roman"/>
          <w:szCs w:val="24"/>
        </w:rPr>
        <w:t>ЧАО «ЭНЕРГОРЕСУРСЫ»</w:t>
      </w:r>
      <w:r w:rsidRPr="00761D99">
        <w:rPr>
          <w:rFonts w:ascii="Times New Roman" w:hAnsi="Times New Roman" w:cs="Times New Roman"/>
          <w:szCs w:val="24"/>
        </w:rPr>
        <w:t xml:space="preserve">. Поэтому сотрудники </w:t>
      </w:r>
      <w:r w:rsidR="008F03DD" w:rsidRPr="008F03DD">
        <w:rPr>
          <w:rFonts w:ascii="Times New Roman" w:hAnsi="Times New Roman" w:cs="Times New Roman"/>
          <w:szCs w:val="24"/>
        </w:rPr>
        <w:t>ЧАО «ЭНЕРГОРЕСУРСЫ»</w:t>
      </w:r>
      <w:r w:rsidRPr="00761D99">
        <w:rPr>
          <w:rFonts w:ascii="Times New Roman" w:hAnsi="Times New Roman" w:cs="Times New Roman"/>
          <w:szCs w:val="24"/>
        </w:rPr>
        <w:t xml:space="preserve"> должны </w:t>
      </w:r>
      <w:r w:rsidR="008F03DD">
        <w:rPr>
          <w:rFonts w:ascii="Times New Roman" w:hAnsi="Times New Roman" w:cs="Times New Roman"/>
          <w:szCs w:val="24"/>
        </w:rPr>
        <w:t xml:space="preserve">руководствоваться </w:t>
      </w:r>
      <w:r w:rsidRPr="00761D99">
        <w:rPr>
          <w:rFonts w:ascii="Times New Roman" w:hAnsi="Times New Roman" w:cs="Times New Roman"/>
          <w:szCs w:val="24"/>
        </w:rPr>
        <w:t>здравы</w:t>
      </w:r>
      <w:r w:rsidR="008F03DD">
        <w:rPr>
          <w:rFonts w:ascii="Times New Roman" w:hAnsi="Times New Roman" w:cs="Times New Roman"/>
          <w:szCs w:val="24"/>
        </w:rPr>
        <w:t xml:space="preserve">м </w:t>
      </w:r>
      <w:r w:rsidRPr="00761D99">
        <w:rPr>
          <w:rFonts w:ascii="Times New Roman" w:hAnsi="Times New Roman" w:cs="Times New Roman"/>
          <w:szCs w:val="24"/>
        </w:rPr>
        <w:t>смысл</w:t>
      </w:r>
      <w:r w:rsidR="008F03DD">
        <w:rPr>
          <w:rFonts w:ascii="Times New Roman" w:hAnsi="Times New Roman" w:cs="Times New Roman"/>
          <w:szCs w:val="24"/>
        </w:rPr>
        <w:t>ом</w:t>
      </w:r>
      <w:r w:rsidRPr="00761D99">
        <w:rPr>
          <w:rFonts w:ascii="Times New Roman" w:hAnsi="Times New Roman" w:cs="Times New Roman"/>
          <w:szCs w:val="24"/>
        </w:rPr>
        <w:t>, чтобы избегать какого-либо отклонения от правил.</w:t>
      </w:r>
    </w:p>
    <w:p w14:paraId="1788CB70" w14:textId="77777777" w:rsidR="00647783" w:rsidRPr="00761D99" w:rsidRDefault="00647783" w:rsidP="001950F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664D70B" w14:textId="77777777" w:rsidR="00647783" w:rsidRPr="00761D99" w:rsidRDefault="00647783" w:rsidP="001950F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6A79554" w14:textId="424FC3A8" w:rsidR="001950FC" w:rsidRPr="00761D99" w:rsidRDefault="001950FC">
      <w:pPr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br w:type="page"/>
      </w:r>
    </w:p>
    <w:p w14:paraId="066D42BD" w14:textId="66CD583A" w:rsidR="001950FC" w:rsidRPr="00761D99" w:rsidRDefault="00165FF5" w:rsidP="001950FC">
      <w:pPr>
        <w:pStyle w:val="Default"/>
        <w:spacing w:before="120" w:after="120"/>
        <w:jc w:val="right"/>
        <w:rPr>
          <w:rFonts w:ascii="Times New Roman" w:hAnsi="Times New Roman" w:cs="Times New Roman"/>
          <w:b/>
          <w:bCs/>
          <w:sz w:val="22"/>
        </w:rPr>
      </w:pPr>
      <w:r w:rsidRPr="00761D99">
        <w:rPr>
          <w:rFonts w:ascii="Times New Roman" w:hAnsi="Times New Roman" w:cs="Times New Roman"/>
          <w:b/>
          <w:bCs/>
          <w:sz w:val="22"/>
        </w:rPr>
        <w:lastRenderedPageBreak/>
        <w:t xml:space="preserve">Приложение </w:t>
      </w:r>
      <w:r w:rsidR="001950FC" w:rsidRPr="00761D99">
        <w:rPr>
          <w:rFonts w:ascii="Times New Roman" w:hAnsi="Times New Roman" w:cs="Times New Roman"/>
          <w:b/>
          <w:bCs/>
          <w:sz w:val="22"/>
          <w:lang w:val="en-US"/>
        </w:rPr>
        <w:t>A</w:t>
      </w:r>
      <w:r w:rsidR="001950FC" w:rsidRPr="00761D99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4AEA4468" w14:textId="77777777" w:rsidR="001950FC" w:rsidRPr="00761D99" w:rsidRDefault="001950FC" w:rsidP="001950FC">
      <w:pPr>
        <w:pStyle w:val="Default"/>
        <w:spacing w:before="120" w:after="120"/>
        <w:jc w:val="right"/>
        <w:rPr>
          <w:rFonts w:ascii="Times New Roman" w:hAnsi="Times New Roman" w:cs="Times New Roman"/>
          <w:sz w:val="22"/>
        </w:rPr>
      </w:pPr>
    </w:p>
    <w:p w14:paraId="01748681" w14:textId="6717382D" w:rsidR="001950FC" w:rsidRPr="00761D99" w:rsidRDefault="00165FF5" w:rsidP="001950FC">
      <w:pPr>
        <w:pStyle w:val="Default"/>
        <w:spacing w:before="120" w:after="120"/>
        <w:jc w:val="center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b/>
          <w:bCs/>
          <w:sz w:val="22"/>
        </w:rPr>
        <w:t>Примеры действий и отношен</w:t>
      </w:r>
      <w:r w:rsidR="00761D99" w:rsidRPr="00761D99">
        <w:rPr>
          <w:rFonts w:ascii="Times New Roman" w:hAnsi="Times New Roman" w:cs="Times New Roman"/>
          <w:b/>
          <w:bCs/>
          <w:sz w:val="22"/>
        </w:rPr>
        <w:t>ий, которы</w:t>
      </w:r>
      <w:r w:rsidR="008C2D9F">
        <w:rPr>
          <w:rFonts w:ascii="Times New Roman" w:hAnsi="Times New Roman" w:cs="Times New Roman"/>
          <w:b/>
          <w:bCs/>
          <w:sz w:val="22"/>
        </w:rPr>
        <w:t>е</w:t>
      </w:r>
      <w:r w:rsidR="00761D99" w:rsidRPr="00761D99">
        <w:rPr>
          <w:rFonts w:ascii="Times New Roman" w:hAnsi="Times New Roman" w:cs="Times New Roman"/>
          <w:b/>
          <w:bCs/>
          <w:sz w:val="22"/>
        </w:rPr>
        <w:t xml:space="preserve"> можно трактовать </w:t>
      </w:r>
      <w:r w:rsidRPr="00761D99">
        <w:rPr>
          <w:rFonts w:ascii="Times New Roman" w:hAnsi="Times New Roman" w:cs="Times New Roman"/>
          <w:b/>
          <w:bCs/>
          <w:sz w:val="22"/>
        </w:rPr>
        <w:t>как конфликт интересов</w:t>
      </w:r>
    </w:p>
    <w:p w14:paraId="313108D3" w14:textId="574B76AF" w:rsidR="00165FF5" w:rsidRPr="00761D99" w:rsidRDefault="00165FF5" w:rsidP="001950FC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sz w:val="22"/>
        </w:rPr>
        <w:t xml:space="preserve">Следующие виды деятельности </w:t>
      </w:r>
      <w:r w:rsidR="008F03DD">
        <w:rPr>
          <w:rFonts w:ascii="Times New Roman" w:hAnsi="Times New Roman" w:cs="Times New Roman"/>
          <w:sz w:val="22"/>
        </w:rPr>
        <w:t xml:space="preserve">отображают примерные </w:t>
      </w:r>
      <w:r w:rsidRPr="00761D99">
        <w:rPr>
          <w:rFonts w:ascii="Times New Roman" w:hAnsi="Times New Roman" w:cs="Times New Roman"/>
          <w:sz w:val="22"/>
        </w:rPr>
        <w:t>типы потенциальных или фактических конфликтов интересов, которых следует избегать и раскрывать. В список не включены все случаи конфликта интересов</w:t>
      </w:r>
      <w:r w:rsidR="00761D99">
        <w:rPr>
          <w:rFonts w:ascii="Times New Roman" w:hAnsi="Times New Roman" w:cs="Times New Roman"/>
          <w:sz w:val="22"/>
        </w:rPr>
        <w:t>,</w:t>
      </w:r>
      <w:r w:rsidRPr="00761D99">
        <w:rPr>
          <w:rFonts w:ascii="Times New Roman" w:hAnsi="Times New Roman" w:cs="Times New Roman"/>
          <w:sz w:val="22"/>
        </w:rPr>
        <w:t xml:space="preserve"> и он предназначен только для предоставления рекомендаций.</w:t>
      </w:r>
    </w:p>
    <w:p w14:paraId="0E7ACB26" w14:textId="00B1BAEA" w:rsidR="00165FF5" w:rsidRPr="00761D99" w:rsidRDefault="00A56728" w:rsidP="008F03DD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i/>
          <w:sz w:val="22"/>
        </w:rPr>
        <w:t>Личная выгода</w:t>
      </w:r>
      <w:r w:rsidRPr="00761D99">
        <w:rPr>
          <w:rFonts w:ascii="Times New Roman" w:hAnsi="Times New Roman" w:cs="Times New Roman"/>
          <w:sz w:val="22"/>
        </w:rPr>
        <w:t xml:space="preserve">: использование вашей позиции или отношений внутри </w:t>
      </w:r>
      <w:r w:rsidR="008F03DD" w:rsidRPr="008F03DD">
        <w:rPr>
          <w:rFonts w:ascii="Times New Roman" w:hAnsi="Times New Roman" w:cs="Times New Roman"/>
          <w:sz w:val="22"/>
        </w:rPr>
        <w:t>ЧАО «ЭНЕРГОРЕСУРСЫ»</w:t>
      </w:r>
      <w:r w:rsidR="008F03DD">
        <w:rPr>
          <w:rFonts w:ascii="Times New Roman" w:hAnsi="Times New Roman" w:cs="Times New Roman"/>
          <w:sz w:val="22"/>
        </w:rPr>
        <w:t xml:space="preserve"> </w:t>
      </w:r>
      <w:r w:rsidRPr="00761D99">
        <w:rPr>
          <w:rFonts w:ascii="Times New Roman" w:hAnsi="Times New Roman" w:cs="Times New Roman"/>
          <w:sz w:val="22"/>
        </w:rPr>
        <w:t xml:space="preserve">для продвижения ваших собственных интересов или интересов вашей семьи, включая использование конфиденциальной информации, полученной в ходе работы в </w:t>
      </w:r>
      <w:r w:rsidR="008F03DD" w:rsidRPr="008F03DD">
        <w:rPr>
          <w:rFonts w:ascii="Times New Roman" w:hAnsi="Times New Roman" w:cs="Times New Roman"/>
          <w:sz w:val="22"/>
        </w:rPr>
        <w:t>ЧАО «ЭНЕРГОРЕСУРСЫ»</w:t>
      </w:r>
      <w:r w:rsidRPr="00761D99">
        <w:rPr>
          <w:rFonts w:ascii="Times New Roman" w:hAnsi="Times New Roman" w:cs="Times New Roman"/>
          <w:sz w:val="22"/>
        </w:rPr>
        <w:t>, для получения выгоды или дохода для вас или для членов вашей семьи.</w:t>
      </w:r>
    </w:p>
    <w:p w14:paraId="5458C2B9" w14:textId="211DD81B" w:rsidR="00165FF5" w:rsidRPr="00761D99" w:rsidRDefault="00A56728" w:rsidP="008F03DD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i/>
          <w:sz w:val="22"/>
        </w:rPr>
        <w:t>Торговля влиянием</w:t>
      </w:r>
      <w:r w:rsidRPr="00761D99">
        <w:rPr>
          <w:rFonts w:ascii="Times New Roman" w:hAnsi="Times New Roman" w:cs="Times New Roman"/>
          <w:sz w:val="22"/>
        </w:rPr>
        <w:t xml:space="preserve">: </w:t>
      </w:r>
      <w:r w:rsidR="00360958" w:rsidRPr="008F03DD">
        <w:rPr>
          <w:rFonts w:ascii="Times New Roman" w:hAnsi="Times New Roman" w:cs="Times New Roman"/>
          <w:sz w:val="22"/>
        </w:rPr>
        <w:t>требование</w:t>
      </w:r>
      <w:r w:rsidR="00360958" w:rsidRPr="00761D99">
        <w:rPr>
          <w:rFonts w:ascii="Times New Roman" w:hAnsi="Times New Roman" w:cs="Times New Roman"/>
          <w:sz w:val="22"/>
        </w:rPr>
        <w:t xml:space="preserve"> </w:t>
      </w:r>
      <w:r w:rsidRPr="00761D99">
        <w:rPr>
          <w:rFonts w:ascii="Times New Roman" w:hAnsi="Times New Roman" w:cs="Times New Roman"/>
          <w:sz w:val="22"/>
        </w:rPr>
        <w:t xml:space="preserve">выгоды для себя или вашей семьи от внешних организаций в обмен на использование вашего влияния для продвижения интересов этой организации в </w:t>
      </w:r>
      <w:r w:rsidR="008F03DD" w:rsidRPr="008F03DD">
        <w:rPr>
          <w:rFonts w:ascii="Times New Roman" w:hAnsi="Times New Roman" w:cs="Times New Roman"/>
          <w:sz w:val="22"/>
        </w:rPr>
        <w:t>ЧАО «ЭНЕРГОРЕСУРСЫ»</w:t>
      </w:r>
      <w:r w:rsidRPr="00761D99">
        <w:rPr>
          <w:rFonts w:ascii="Times New Roman" w:hAnsi="Times New Roman" w:cs="Times New Roman"/>
          <w:sz w:val="22"/>
        </w:rPr>
        <w:t>.</w:t>
      </w:r>
    </w:p>
    <w:p w14:paraId="322C31FC" w14:textId="1327F3C1" w:rsidR="00165FF5" w:rsidRPr="00761D99" w:rsidRDefault="00A56728" w:rsidP="008F03DD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i/>
          <w:sz w:val="22"/>
        </w:rPr>
        <w:t>Другие деловые отношения и сделки</w:t>
      </w:r>
      <w:r w:rsidRPr="00761D99">
        <w:rPr>
          <w:rFonts w:ascii="Times New Roman" w:hAnsi="Times New Roman" w:cs="Times New Roman"/>
          <w:sz w:val="22"/>
        </w:rPr>
        <w:t xml:space="preserve">: одобрение проектов или контрактов с организациями, в которых вы или ваша семья имеют значительные финансовые или иные </w:t>
      </w:r>
      <w:r w:rsidR="008F03DD" w:rsidRPr="00761D99">
        <w:rPr>
          <w:rFonts w:ascii="Times New Roman" w:hAnsi="Times New Roman" w:cs="Times New Roman"/>
          <w:sz w:val="22"/>
        </w:rPr>
        <w:t>интересы,</w:t>
      </w:r>
      <w:r w:rsidRPr="00761D99">
        <w:rPr>
          <w:rFonts w:ascii="Times New Roman" w:hAnsi="Times New Roman" w:cs="Times New Roman"/>
          <w:sz w:val="22"/>
        </w:rPr>
        <w:t xml:space="preserve"> или отношения, особенно если вы </w:t>
      </w:r>
      <w:r w:rsidR="00FC4CC2" w:rsidRPr="00761D99">
        <w:rPr>
          <w:rFonts w:ascii="Times New Roman" w:hAnsi="Times New Roman" w:cs="Times New Roman"/>
          <w:sz w:val="22"/>
        </w:rPr>
        <w:t xml:space="preserve">имеете возможности </w:t>
      </w:r>
      <w:r w:rsidRPr="00761D99">
        <w:rPr>
          <w:rFonts w:ascii="Times New Roman" w:hAnsi="Times New Roman" w:cs="Times New Roman"/>
          <w:sz w:val="22"/>
        </w:rPr>
        <w:t>влиять на основные решения, нест</w:t>
      </w:r>
      <w:r w:rsidR="00FC4CC2" w:rsidRPr="00761D99">
        <w:rPr>
          <w:rFonts w:ascii="Times New Roman" w:hAnsi="Times New Roman" w:cs="Times New Roman"/>
          <w:sz w:val="22"/>
        </w:rPr>
        <w:t>и</w:t>
      </w:r>
      <w:r w:rsidRPr="00761D99">
        <w:rPr>
          <w:rFonts w:ascii="Times New Roman" w:hAnsi="Times New Roman" w:cs="Times New Roman"/>
          <w:sz w:val="22"/>
        </w:rPr>
        <w:t xml:space="preserve"> ответственность за рассмотрение, согласование и утверждение проектов или </w:t>
      </w:r>
      <w:r w:rsidR="008F03DD" w:rsidRPr="00761D99">
        <w:rPr>
          <w:rFonts w:ascii="Times New Roman" w:hAnsi="Times New Roman" w:cs="Times New Roman"/>
          <w:sz w:val="22"/>
        </w:rPr>
        <w:t>контрактов,</w:t>
      </w:r>
      <w:r w:rsidRPr="00761D99">
        <w:rPr>
          <w:rFonts w:ascii="Times New Roman" w:hAnsi="Times New Roman" w:cs="Times New Roman"/>
          <w:sz w:val="22"/>
        </w:rPr>
        <w:t xml:space="preserve"> или иным образом направлять деловые отношения </w:t>
      </w:r>
      <w:r w:rsidR="008F03DD" w:rsidRPr="008F03DD">
        <w:rPr>
          <w:rFonts w:ascii="Times New Roman" w:hAnsi="Times New Roman" w:cs="Times New Roman"/>
          <w:sz w:val="22"/>
        </w:rPr>
        <w:t>ЧАО «ЭНЕРГОРЕСУРСЫ»</w:t>
      </w:r>
      <w:r w:rsidRPr="00761D99">
        <w:rPr>
          <w:rFonts w:ascii="Times New Roman" w:hAnsi="Times New Roman" w:cs="Times New Roman"/>
          <w:sz w:val="22"/>
        </w:rPr>
        <w:t xml:space="preserve"> с </w:t>
      </w:r>
      <w:r w:rsidR="00FC4CC2" w:rsidRPr="00761D99">
        <w:rPr>
          <w:rFonts w:ascii="Times New Roman" w:hAnsi="Times New Roman" w:cs="Times New Roman"/>
          <w:sz w:val="22"/>
        </w:rPr>
        <w:t>данным</w:t>
      </w:r>
      <w:r w:rsidRPr="00761D99">
        <w:rPr>
          <w:rFonts w:ascii="Times New Roman" w:hAnsi="Times New Roman" w:cs="Times New Roman"/>
          <w:sz w:val="22"/>
        </w:rPr>
        <w:t xml:space="preserve"> </w:t>
      </w:r>
      <w:r w:rsidR="008F03DD">
        <w:rPr>
          <w:rFonts w:ascii="Times New Roman" w:hAnsi="Times New Roman" w:cs="Times New Roman"/>
          <w:sz w:val="22"/>
        </w:rPr>
        <w:t xml:space="preserve">контрагентом. </w:t>
      </w:r>
    </w:p>
    <w:p w14:paraId="081A3E4F" w14:textId="3E334FAB" w:rsidR="001950FC" w:rsidRPr="00761D99" w:rsidRDefault="00EA6C76" w:rsidP="008F03DD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i/>
          <w:sz w:val="22"/>
        </w:rPr>
        <w:t>Внешние обязательства</w:t>
      </w:r>
      <w:r w:rsidRPr="00761D99">
        <w:rPr>
          <w:rFonts w:ascii="Times New Roman" w:hAnsi="Times New Roman" w:cs="Times New Roman"/>
          <w:sz w:val="22"/>
        </w:rPr>
        <w:t xml:space="preserve">: участие в социальной или политической деятельности не ограничено, пока вы участвуете в качестве отдельного лица, а не как представитель </w:t>
      </w:r>
      <w:r w:rsidR="008F03DD" w:rsidRPr="008F03DD">
        <w:rPr>
          <w:rFonts w:ascii="Times New Roman" w:hAnsi="Times New Roman" w:cs="Times New Roman"/>
          <w:sz w:val="22"/>
        </w:rPr>
        <w:t>ЧАО «ЭНЕРГОРЕСУРСЫ»</w:t>
      </w:r>
      <w:r w:rsidRPr="00761D99">
        <w:rPr>
          <w:rFonts w:ascii="Times New Roman" w:hAnsi="Times New Roman" w:cs="Times New Roman"/>
          <w:sz w:val="22"/>
        </w:rPr>
        <w:t>.</w:t>
      </w:r>
    </w:p>
    <w:p w14:paraId="60676547" w14:textId="207F2ED5" w:rsidR="00EA6C76" w:rsidRPr="00761D99" w:rsidRDefault="00EA6C76" w:rsidP="008F03DD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i/>
          <w:sz w:val="22"/>
        </w:rPr>
        <w:t>Операции с имуществом</w:t>
      </w:r>
      <w:r w:rsidRPr="00761D99">
        <w:rPr>
          <w:rFonts w:ascii="Times New Roman" w:hAnsi="Times New Roman" w:cs="Times New Roman"/>
          <w:sz w:val="22"/>
        </w:rPr>
        <w:t xml:space="preserve">: прямой или косвенный лизинг, аренда, торговля или продажа </w:t>
      </w:r>
      <w:r w:rsidR="008F03DD" w:rsidRPr="00761D99">
        <w:rPr>
          <w:rFonts w:ascii="Times New Roman" w:hAnsi="Times New Roman" w:cs="Times New Roman"/>
          <w:sz w:val="22"/>
        </w:rPr>
        <w:t>недвижимого,</w:t>
      </w:r>
      <w:r w:rsidRPr="00761D99">
        <w:rPr>
          <w:rFonts w:ascii="Times New Roman" w:hAnsi="Times New Roman" w:cs="Times New Roman"/>
          <w:sz w:val="22"/>
        </w:rPr>
        <w:t xml:space="preserve"> или иного личного имущества для </w:t>
      </w:r>
      <w:r w:rsidR="008F03DD" w:rsidRPr="008F03DD">
        <w:rPr>
          <w:rFonts w:ascii="Times New Roman" w:hAnsi="Times New Roman" w:cs="Times New Roman"/>
          <w:sz w:val="22"/>
        </w:rPr>
        <w:t>ЧАО «ЭНЕРГОРЕСУРСЫ»</w:t>
      </w:r>
      <w:r w:rsidR="008F03DD">
        <w:rPr>
          <w:rFonts w:ascii="Times New Roman" w:hAnsi="Times New Roman" w:cs="Times New Roman"/>
          <w:sz w:val="22"/>
        </w:rPr>
        <w:t xml:space="preserve"> </w:t>
      </w:r>
      <w:r w:rsidRPr="00761D99">
        <w:rPr>
          <w:rFonts w:ascii="Times New Roman" w:hAnsi="Times New Roman" w:cs="Times New Roman"/>
          <w:sz w:val="22"/>
        </w:rPr>
        <w:t>или от него.</w:t>
      </w:r>
    </w:p>
    <w:p w14:paraId="0B68DD8A" w14:textId="2EEB2AD4" w:rsidR="00EA6C76" w:rsidRPr="00761D99" w:rsidRDefault="00EA6C76" w:rsidP="009C3514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i/>
          <w:sz w:val="22"/>
        </w:rPr>
        <w:t xml:space="preserve">Использование имущества </w:t>
      </w:r>
      <w:r w:rsidR="009C3514" w:rsidRPr="009C3514">
        <w:rPr>
          <w:rFonts w:ascii="Times New Roman" w:hAnsi="Times New Roman" w:cs="Times New Roman"/>
          <w:i/>
          <w:sz w:val="22"/>
        </w:rPr>
        <w:t>ЧАО «ЭНЕРГОРЕСУРСЫ»</w:t>
      </w:r>
      <w:r w:rsidRPr="00761D99">
        <w:rPr>
          <w:rFonts w:ascii="Times New Roman" w:hAnsi="Times New Roman" w:cs="Times New Roman"/>
          <w:i/>
          <w:sz w:val="22"/>
        </w:rPr>
        <w:t xml:space="preserve"> для личных целей</w:t>
      </w:r>
      <w:r w:rsidRPr="00761D99">
        <w:rPr>
          <w:rFonts w:ascii="Times New Roman" w:hAnsi="Times New Roman" w:cs="Times New Roman"/>
          <w:sz w:val="22"/>
        </w:rPr>
        <w:t>: ис</w:t>
      </w:r>
      <w:r w:rsidR="00761D99" w:rsidRPr="00761D99">
        <w:rPr>
          <w:rFonts w:ascii="Times New Roman" w:hAnsi="Times New Roman" w:cs="Times New Roman"/>
          <w:sz w:val="22"/>
        </w:rPr>
        <w:t xml:space="preserve">пользование или </w:t>
      </w:r>
      <w:r w:rsidR="009C3514">
        <w:rPr>
          <w:rFonts w:ascii="Times New Roman" w:hAnsi="Times New Roman" w:cs="Times New Roman"/>
          <w:sz w:val="22"/>
        </w:rPr>
        <w:t xml:space="preserve">аренда </w:t>
      </w:r>
      <w:r w:rsidRPr="00761D99">
        <w:rPr>
          <w:rFonts w:ascii="Times New Roman" w:hAnsi="Times New Roman" w:cs="Times New Roman"/>
          <w:sz w:val="22"/>
        </w:rPr>
        <w:t xml:space="preserve">ресурсов </w:t>
      </w:r>
      <w:r w:rsidR="009C3514" w:rsidRPr="009C3514">
        <w:rPr>
          <w:rFonts w:ascii="Times New Roman" w:hAnsi="Times New Roman" w:cs="Times New Roman"/>
          <w:sz w:val="22"/>
        </w:rPr>
        <w:t>ЧАО «ЭНЕРГОРЕСУРСЫ»</w:t>
      </w:r>
      <w:r w:rsidRPr="00761D99">
        <w:rPr>
          <w:rFonts w:ascii="Times New Roman" w:hAnsi="Times New Roman" w:cs="Times New Roman"/>
          <w:sz w:val="22"/>
        </w:rPr>
        <w:t>, включая оборудование, запасы и персонал для частного использования или других несанкционированных действий.</w:t>
      </w:r>
    </w:p>
    <w:p w14:paraId="0AE955F5" w14:textId="270B87BC" w:rsidR="001950FC" w:rsidRPr="00761D99" w:rsidRDefault="00B0750E" w:rsidP="009C3514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i/>
          <w:sz w:val="22"/>
        </w:rPr>
        <w:t>Документирование или сообщение ложной информации</w:t>
      </w:r>
      <w:r w:rsidRPr="00761D99">
        <w:rPr>
          <w:rFonts w:ascii="Times New Roman" w:hAnsi="Times New Roman" w:cs="Times New Roman"/>
          <w:sz w:val="22"/>
        </w:rPr>
        <w:t xml:space="preserve">: неправильное представление, удержание или фальсификация соответствующей информации, требуемой для сообщения внешним сторонам или использования внутри </w:t>
      </w:r>
      <w:r w:rsidR="009C3514" w:rsidRPr="009C3514">
        <w:rPr>
          <w:rFonts w:ascii="Times New Roman" w:hAnsi="Times New Roman" w:cs="Times New Roman"/>
          <w:sz w:val="22"/>
        </w:rPr>
        <w:t>ЧАО «ЭНЕРГОРЕСУРСЫ»</w:t>
      </w:r>
      <w:r w:rsidR="009C3514">
        <w:rPr>
          <w:rFonts w:ascii="Times New Roman" w:hAnsi="Times New Roman" w:cs="Times New Roman"/>
          <w:sz w:val="22"/>
        </w:rPr>
        <w:t xml:space="preserve"> </w:t>
      </w:r>
      <w:r w:rsidRPr="00761D99">
        <w:rPr>
          <w:rFonts w:ascii="Times New Roman" w:hAnsi="Times New Roman" w:cs="Times New Roman"/>
          <w:sz w:val="22"/>
        </w:rPr>
        <w:t>для принятия решений, с целью получения личной выгоды.</w:t>
      </w:r>
    </w:p>
    <w:p w14:paraId="38959723" w14:textId="5585CEAF" w:rsidR="00B0750E" w:rsidRPr="00761D99" w:rsidRDefault="00B0750E" w:rsidP="009C3514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i/>
          <w:sz w:val="22"/>
        </w:rPr>
        <w:t>Взаимоотношения с деловыми партнерами и конкурентами</w:t>
      </w:r>
      <w:r w:rsidRPr="00761D99">
        <w:rPr>
          <w:rFonts w:ascii="Times New Roman" w:hAnsi="Times New Roman" w:cs="Times New Roman"/>
          <w:sz w:val="22"/>
        </w:rPr>
        <w:t xml:space="preserve">: владение любой долей, (равной или превышающей 1%) в любой компании, которая конкурирует или ведет бизнес с </w:t>
      </w:r>
      <w:r w:rsidR="009C3514" w:rsidRPr="009C3514">
        <w:rPr>
          <w:rFonts w:ascii="Times New Roman" w:hAnsi="Times New Roman" w:cs="Times New Roman"/>
          <w:sz w:val="22"/>
        </w:rPr>
        <w:t>ЧАО «ЭНЕРГОРЕСУРСЫ»</w:t>
      </w:r>
      <w:r w:rsidRPr="00761D99">
        <w:rPr>
          <w:rFonts w:ascii="Times New Roman" w:hAnsi="Times New Roman" w:cs="Times New Roman"/>
          <w:sz w:val="22"/>
        </w:rPr>
        <w:t>.</w:t>
      </w:r>
    </w:p>
    <w:p w14:paraId="1A600509" w14:textId="06B01078" w:rsidR="00B0750E" w:rsidRPr="00761D99" w:rsidRDefault="00B0750E" w:rsidP="00B0750E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2"/>
        </w:rPr>
      </w:pPr>
      <w:r w:rsidRPr="00761D99">
        <w:rPr>
          <w:rFonts w:ascii="Times New Roman" w:hAnsi="Times New Roman" w:cs="Times New Roman"/>
          <w:i/>
          <w:sz w:val="22"/>
        </w:rPr>
        <w:t>Персональные отношения на рабочем месте</w:t>
      </w:r>
      <w:r w:rsidRPr="00761D99">
        <w:rPr>
          <w:rFonts w:ascii="Times New Roman" w:hAnsi="Times New Roman" w:cs="Times New Roman"/>
          <w:sz w:val="22"/>
        </w:rPr>
        <w:t>: находиться в подчиненных или контрольных отношениях (например, иметь влияние на условия работы) с любым членом семьи. Быть вовлеченным в любое решение о найме в отношении любого члена семьи (включая внутренний / внешний наем и внутренние переводы).</w:t>
      </w:r>
      <w:r w:rsidR="003C7731" w:rsidRPr="00761D99">
        <w:rPr>
          <w:rFonts w:ascii="Times New Roman" w:hAnsi="Times New Roman" w:cs="Times New Roman"/>
          <w:sz w:val="22"/>
        </w:rPr>
        <w:t xml:space="preserve"> При этом, допускается ситуация, когда члены семьи могут находиться в </w:t>
      </w:r>
      <w:r w:rsidR="009C3514">
        <w:rPr>
          <w:rFonts w:ascii="Times New Roman" w:hAnsi="Times New Roman" w:cs="Times New Roman"/>
          <w:sz w:val="22"/>
        </w:rPr>
        <w:t>п</w:t>
      </w:r>
      <w:r w:rsidR="003C7731" w:rsidRPr="00761D99">
        <w:rPr>
          <w:rFonts w:ascii="Times New Roman" w:hAnsi="Times New Roman" w:cs="Times New Roman"/>
          <w:sz w:val="22"/>
        </w:rPr>
        <w:t xml:space="preserve">одчиненных или контрольных отношениях, при условии, что прием на работу или перевод на </w:t>
      </w:r>
      <w:r w:rsidR="009C3514">
        <w:rPr>
          <w:rFonts w:ascii="Times New Roman" w:hAnsi="Times New Roman" w:cs="Times New Roman"/>
          <w:sz w:val="22"/>
        </w:rPr>
        <w:t xml:space="preserve">другую должность </w:t>
      </w:r>
      <w:r w:rsidR="003C7731" w:rsidRPr="00761D99">
        <w:rPr>
          <w:rFonts w:ascii="Times New Roman" w:hAnsi="Times New Roman" w:cs="Times New Roman"/>
          <w:sz w:val="22"/>
        </w:rPr>
        <w:t>такого члена семьи был осуществлен с соблюдением необходимых процедур и с согласия вышестоящего руководителя</w:t>
      </w:r>
      <w:r w:rsidR="009C3514">
        <w:rPr>
          <w:rFonts w:ascii="Times New Roman" w:hAnsi="Times New Roman" w:cs="Times New Roman"/>
          <w:sz w:val="22"/>
        </w:rPr>
        <w:t xml:space="preserve">. </w:t>
      </w:r>
      <w:r w:rsidR="003C7731" w:rsidRPr="00761D99">
        <w:rPr>
          <w:rFonts w:ascii="Times New Roman" w:hAnsi="Times New Roman" w:cs="Times New Roman"/>
          <w:sz w:val="22"/>
        </w:rPr>
        <w:t xml:space="preserve">  </w:t>
      </w:r>
    </w:p>
    <w:p w14:paraId="737AE131" w14:textId="77777777" w:rsidR="00B0750E" w:rsidRPr="00761D99" w:rsidRDefault="00B0750E" w:rsidP="00B0750E">
      <w:pPr>
        <w:pStyle w:val="Default"/>
        <w:spacing w:before="120"/>
        <w:ind w:left="720"/>
        <w:jc w:val="both"/>
        <w:rPr>
          <w:rFonts w:ascii="Times New Roman" w:hAnsi="Times New Roman" w:cs="Times New Roman"/>
          <w:sz w:val="22"/>
        </w:rPr>
      </w:pPr>
    </w:p>
    <w:p w14:paraId="1202BC83" w14:textId="77777777" w:rsidR="001950FC" w:rsidRPr="00761D99" w:rsidRDefault="001950FC" w:rsidP="001950FC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0911E18C" w14:textId="58D3A20F" w:rsidR="008F60C5" w:rsidRPr="00761D99" w:rsidRDefault="006515EF">
      <w:pPr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br w:type="page"/>
      </w:r>
    </w:p>
    <w:p w14:paraId="40D59B64" w14:textId="1B000CD9" w:rsidR="006515EF" w:rsidRPr="00AB6AED" w:rsidRDefault="006515EF" w:rsidP="006515EF">
      <w:pPr>
        <w:tabs>
          <w:tab w:val="left" w:pos="4023"/>
          <w:tab w:val="right" w:pos="9355"/>
        </w:tabs>
        <w:rPr>
          <w:rFonts w:ascii="Times New Roman" w:hAnsi="Times New Roman" w:cs="Times New Roman"/>
          <w:b/>
          <w:szCs w:val="24"/>
        </w:rPr>
      </w:pPr>
      <w:r w:rsidRPr="006D0CED">
        <w:rPr>
          <w:rFonts w:ascii="Times New Roman" w:hAnsi="Times New Roman" w:cs="Times New Roman"/>
          <w:szCs w:val="24"/>
        </w:rPr>
        <w:lastRenderedPageBreak/>
        <w:tab/>
      </w:r>
      <w:r w:rsidRPr="006D0CED">
        <w:rPr>
          <w:rFonts w:ascii="Times New Roman" w:hAnsi="Times New Roman" w:cs="Times New Roman"/>
          <w:szCs w:val="24"/>
        </w:rPr>
        <w:tab/>
      </w:r>
      <w:r w:rsidR="00B0750E" w:rsidRPr="00AB6AED">
        <w:rPr>
          <w:rFonts w:ascii="Times New Roman" w:hAnsi="Times New Roman" w:cs="Times New Roman"/>
          <w:b/>
          <w:szCs w:val="24"/>
        </w:rPr>
        <w:t>Приложение</w:t>
      </w:r>
      <w:r w:rsidRPr="00AB6AED">
        <w:rPr>
          <w:rFonts w:ascii="Times New Roman" w:hAnsi="Times New Roman" w:cs="Times New Roman"/>
          <w:b/>
          <w:szCs w:val="24"/>
        </w:rPr>
        <w:t xml:space="preserve"> </w:t>
      </w:r>
      <w:r w:rsidRPr="00AB6AED">
        <w:rPr>
          <w:rFonts w:ascii="Times New Roman" w:hAnsi="Times New Roman" w:cs="Times New Roman"/>
          <w:b/>
          <w:szCs w:val="24"/>
          <w:lang w:val="en-US"/>
        </w:rPr>
        <w:t>B</w:t>
      </w:r>
    </w:p>
    <w:p w14:paraId="535C53D9" w14:textId="019CCF75" w:rsidR="006515EF" w:rsidRPr="006D0CED" w:rsidRDefault="006515EF" w:rsidP="006515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D0CED">
        <w:rPr>
          <w:rFonts w:ascii="Times New Roman" w:hAnsi="Times New Roman" w:cs="Times New Roman"/>
          <w:b/>
          <w:szCs w:val="24"/>
        </w:rPr>
        <w:t>ОБЯЗАТЕЛЬСТВО</w:t>
      </w:r>
      <w:r w:rsidR="008C2D9F">
        <w:rPr>
          <w:rStyle w:val="af2"/>
          <w:rFonts w:ascii="Times New Roman" w:hAnsi="Times New Roman" w:cs="Times New Roman"/>
          <w:b/>
          <w:szCs w:val="24"/>
        </w:rPr>
        <w:footnoteReference w:id="1"/>
      </w:r>
    </w:p>
    <w:p w14:paraId="18098D51" w14:textId="4D6DA18D" w:rsidR="006515EF" w:rsidRPr="006D0CED" w:rsidRDefault="006515EF" w:rsidP="006515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D0CED">
        <w:rPr>
          <w:rFonts w:ascii="Times New Roman" w:hAnsi="Times New Roman" w:cs="Times New Roman"/>
          <w:b/>
          <w:szCs w:val="24"/>
        </w:rPr>
        <w:t>о соблюдении конфликта интересов при выполнении трудовых обязанностей</w:t>
      </w:r>
    </w:p>
    <w:p w14:paraId="2A2BD61E" w14:textId="77777777" w:rsidR="008C2D9F" w:rsidRPr="006D0CED" w:rsidRDefault="008C2D9F" w:rsidP="00BF0E6E">
      <w:pPr>
        <w:spacing w:before="120" w:after="120" w:line="240" w:lineRule="auto"/>
        <w:rPr>
          <w:rFonts w:ascii="Times New Roman" w:hAnsi="Times New Roman" w:cs="Times New Roman"/>
          <w:szCs w:val="24"/>
        </w:rPr>
      </w:pPr>
    </w:p>
    <w:p w14:paraId="68AF4E74" w14:textId="77777777" w:rsidR="008C2D9F" w:rsidRDefault="008C2D9F" w:rsidP="00BF0E6E">
      <w:pPr>
        <w:spacing w:before="120"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Я, ______________________________________________________________________________,</w:t>
      </w:r>
    </w:p>
    <w:p w14:paraId="6418CF67" w14:textId="0F847CC4" w:rsidR="008C2D9F" w:rsidRPr="006D0CED" w:rsidRDefault="008C2D9F" w:rsidP="006D0CED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>настоящим понимаю нижеуказанные определения реального/потенциального конфликта</w:t>
      </w:r>
      <w:r w:rsidR="00773933">
        <w:rPr>
          <w:rStyle w:val="af2"/>
          <w:rFonts w:ascii="Times New Roman" w:hAnsi="Times New Roman" w:cs="Times New Roman"/>
          <w:szCs w:val="24"/>
        </w:rPr>
        <w:footnoteReference w:id="2"/>
      </w:r>
      <w:r w:rsidRPr="006D0CED">
        <w:rPr>
          <w:rFonts w:ascii="Times New Roman" w:hAnsi="Times New Roman" w:cs="Times New Roman"/>
          <w:szCs w:val="24"/>
        </w:rPr>
        <w:t xml:space="preserve"> интересов:</w:t>
      </w:r>
    </w:p>
    <w:p w14:paraId="26D9924A" w14:textId="5D1AD73A" w:rsidR="008C2D9F" w:rsidRPr="006D0CED" w:rsidRDefault="008C2D9F" w:rsidP="006D0CED">
      <w:pPr>
        <w:pStyle w:val="ae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 xml:space="preserve">реальный конфликт интересов – противоречие между частным интересом лица и его служебными или представительскими полномочиями, что влияет на объективность или беспристрастность принятия решений, или на совершение или </w:t>
      </w:r>
      <w:r w:rsidR="009C3514" w:rsidRPr="006D0CED">
        <w:rPr>
          <w:rFonts w:ascii="Times New Roman" w:hAnsi="Times New Roman" w:cs="Times New Roman"/>
          <w:szCs w:val="24"/>
        </w:rPr>
        <w:t>не совершение</w:t>
      </w:r>
      <w:r w:rsidRPr="006D0CED">
        <w:rPr>
          <w:rFonts w:ascii="Times New Roman" w:hAnsi="Times New Roman" w:cs="Times New Roman"/>
          <w:szCs w:val="24"/>
        </w:rPr>
        <w:t xml:space="preserve"> действий при выполнении указанных полномочий;</w:t>
      </w:r>
    </w:p>
    <w:p w14:paraId="03CDDBA1" w14:textId="63305EEB" w:rsidR="008C2D9F" w:rsidRPr="006D0CED" w:rsidRDefault="008C2D9F" w:rsidP="006D0CED">
      <w:pPr>
        <w:pStyle w:val="ae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>потенциальный конфликт интересов – наличие у лица частного интереса в сфере, в которой оно выполняет свои служебные или представительские полномочия, которое может повлиять на объективность или беспристрастность принятия таким лицом решений, или на совершение или не</w:t>
      </w:r>
      <w:r w:rsidR="009C3514">
        <w:rPr>
          <w:rFonts w:ascii="Times New Roman" w:hAnsi="Times New Roman" w:cs="Times New Roman"/>
          <w:szCs w:val="24"/>
        </w:rPr>
        <w:t xml:space="preserve"> </w:t>
      </w:r>
      <w:r w:rsidRPr="006D0CED">
        <w:rPr>
          <w:rFonts w:ascii="Times New Roman" w:hAnsi="Times New Roman" w:cs="Times New Roman"/>
          <w:szCs w:val="24"/>
        </w:rPr>
        <w:t xml:space="preserve">совершение действий при </w:t>
      </w:r>
      <w:r w:rsidR="005B276B" w:rsidRPr="00962551">
        <w:rPr>
          <w:rFonts w:ascii="Times New Roman" w:hAnsi="Times New Roman" w:cs="Times New Roman"/>
          <w:szCs w:val="24"/>
        </w:rPr>
        <w:t>выполнении указанных полномочий.</w:t>
      </w:r>
      <w:r w:rsidRPr="006D0CED">
        <w:rPr>
          <w:rFonts w:ascii="Times New Roman" w:hAnsi="Times New Roman" w:cs="Times New Roman"/>
          <w:szCs w:val="24"/>
        </w:rPr>
        <w:t xml:space="preserve"> </w:t>
      </w:r>
    </w:p>
    <w:p w14:paraId="0B6F728D" w14:textId="0E9878A1" w:rsidR="008C2D9F" w:rsidRPr="006D0CED" w:rsidRDefault="005B276B" w:rsidP="006D0CED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="008C2D9F" w:rsidRPr="006D0CED">
        <w:rPr>
          <w:rFonts w:ascii="Times New Roman" w:hAnsi="Times New Roman" w:cs="Times New Roman"/>
          <w:szCs w:val="24"/>
        </w:rPr>
        <w:t xml:space="preserve"> в связи с чем обязуюсь</w:t>
      </w:r>
      <w:r>
        <w:rPr>
          <w:rFonts w:ascii="Times New Roman" w:hAnsi="Times New Roman" w:cs="Times New Roman"/>
          <w:szCs w:val="24"/>
        </w:rPr>
        <w:t>:</w:t>
      </w:r>
      <w:r w:rsidR="008C2D9F" w:rsidRPr="006D0CED">
        <w:rPr>
          <w:rFonts w:ascii="Times New Roman" w:hAnsi="Times New Roman" w:cs="Times New Roman"/>
          <w:szCs w:val="24"/>
        </w:rPr>
        <w:t xml:space="preserve"> </w:t>
      </w:r>
    </w:p>
    <w:p w14:paraId="4D8A5481" w14:textId="7C45154C" w:rsidR="008C2D9F" w:rsidRPr="006D0CED" w:rsidRDefault="008C2D9F" w:rsidP="006D0CED">
      <w:pPr>
        <w:pStyle w:val="ae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>принимать зависящие от меня меры по недопущению возникновения реального или потенциального конфликта интересов;</w:t>
      </w:r>
    </w:p>
    <w:p w14:paraId="4ED8A511" w14:textId="3C298C88" w:rsidR="008C2D9F" w:rsidRPr="006D0CED" w:rsidRDefault="008C2D9F" w:rsidP="006D0CED">
      <w:pPr>
        <w:pStyle w:val="ae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 xml:space="preserve">сообщать непосредственному руководителю и службе </w:t>
      </w:r>
      <w:r w:rsidR="009C3514">
        <w:rPr>
          <w:rFonts w:ascii="Times New Roman" w:hAnsi="Times New Roman" w:cs="Times New Roman"/>
          <w:szCs w:val="24"/>
        </w:rPr>
        <w:t xml:space="preserve">Безопасности </w:t>
      </w:r>
      <w:r w:rsidRPr="006D0CED">
        <w:rPr>
          <w:rFonts w:ascii="Times New Roman" w:hAnsi="Times New Roman" w:cs="Times New Roman"/>
          <w:szCs w:val="24"/>
        </w:rPr>
        <w:t>не позднее следующего рабочего дня с момента, когда мне стало известно о наличии у меня реального или потенциального конфликта интересов;</w:t>
      </w:r>
    </w:p>
    <w:p w14:paraId="68414C99" w14:textId="155412D5" w:rsidR="008C2D9F" w:rsidRPr="006D0CED" w:rsidRDefault="008C2D9F" w:rsidP="006D0CED">
      <w:pPr>
        <w:pStyle w:val="ae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>в условиях конфликта интересов – до принятия уполномоченным руководителем решения по урегулированию конфликта интересов не совершать действий и не принимать решений, которые связаны с таким конфликтом;</w:t>
      </w:r>
    </w:p>
    <w:p w14:paraId="2C24781A" w14:textId="4E3CCF40" w:rsidR="008C2D9F" w:rsidRPr="006D0CED" w:rsidRDefault="008C2D9F" w:rsidP="006D0CED">
      <w:pPr>
        <w:pStyle w:val="ae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>в случае наличия возможностей – принимать меры (содействовать мерам) по урегулированию реального или потенциального конфликта интересов.</w:t>
      </w:r>
    </w:p>
    <w:p w14:paraId="0E205437" w14:textId="30CCB94E" w:rsidR="008C2D9F" w:rsidRPr="006D0CED" w:rsidRDefault="008C2D9F" w:rsidP="006D0CED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 xml:space="preserve">На дату подписания настоящего обязательства я заявляю об отсутствии у меня обстоятельств, которые могут трактоваться как реальный или потенциальный конфликт интересов. </w:t>
      </w:r>
    </w:p>
    <w:p w14:paraId="094B827F" w14:textId="77777777" w:rsidR="008C2D9F" w:rsidRPr="006D0CED" w:rsidRDefault="008C2D9F" w:rsidP="006D0CED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>На дату подписания настоящего обязательства я заявляю о наличии следующих обстоятельств, которые я расцениваю как реальный или потенциальный конфликт интересов:</w:t>
      </w:r>
    </w:p>
    <w:p w14:paraId="30DA04AD" w14:textId="3E64D231" w:rsidR="008C2D9F" w:rsidRPr="00A9713B" w:rsidRDefault="008C2D9F" w:rsidP="008C2D9F">
      <w:pPr>
        <w:spacing w:before="120" w:after="120" w:line="240" w:lineRule="auto"/>
        <w:rPr>
          <w:rFonts w:ascii="Times New Roman" w:hAnsi="Times New Roman" w:cs="Times New Roman"/>
          <w:szCs w:val="24"/>
        </w:rPr>
      </w:pPr>
      <w:r w:rsidRPr="00A9713B">
        <w:rPr>
          <w:rFonts w:ascii="Times New Roman" w:hAnsi="Times New Roman" w:cs="Times New Roman"/>
          <w:szCs w:val="24"/>
        </w:rPr>
        <w:t>_________________________________</w:t>
      </w:r>
      <w:r w:rsidR="007C61F9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713B">
        <w:rPr>
          <w:rFonts w:ascii="Times New Roman" w:hAnsi="Times New Roman" w:cs="Times New Roman"/>
          <w:szCs w:val="24"/>
        </w:rPr>
        <w:t>_______</w:t>
      </w:r>
    </w:p>
    <w:p w14:paraId="62C65E08" w14:textId="18A898DE" w:rsidR="00773933" w:rsidRPr="00962551" w:rsidRDefault="00773933" w:rsidP="006D0CED">
      <w:pPr>
        <w:rPr>
          <w:rFonts w:ascii="Times New Roman" w:hAnsi="Times New Roman" w:cs="Times New Roman"/>
          <w:szCs w:val="24"/>
        </w:rPr>
      </w:pPr>
    </w:p>
    <w:p w14:paraId="7D03854B" w14:textId="6E841E96" w:rsidR="00773933" w:rsidRDefault="00773933" w:rsidP="00773933">
      <w:pPr>
        <w:rPr>
          <w:rFonts w:ascii="Times New Roman" w:hAnsi="Times New Roman" w:cs="Times New Roman"/>
          <w:szCs w:val="24"/>
        </w:rPr>
      </w:pPr>
    </w:p>
    <w:p w14:paraId="5D964EC9" w14:textId="4605FAED" w:rsidR="006515EF" w:rsidRPr="00962551" w:rsidRDefault="006515EF" w:rsidP="006D0CED">
      <w:pPr>
        <w:tabs>
          <w:tab w:val="left" w:pos="2503"/>
        </w:tabs>
        <w:rPr>
          <w:rFonts w:ascii="Times New Roman" w:hAnsi="Times New Roman" w:cs="Times New Roman"/>
          <w:szCs w:val="24"/>
        </w:rPr>
      </w:pPr>
    </w:p>
    <w:p w14:paraId="03C09B5B" w14:textId="3CB1E222" w:rsidR="006515EF" w:rsidRPr="006D0CED" w:rsidRDefault="006515EF" w:rsidP="006515EF">
      <w:pPr>
        <w:spacing w:before="120" w:after="120" w:line="240" w:lineRule="auto"/>
        <w:rPr>
          <w:rFonts w:ascii="Times New Roman" w:hAnsi="Times New Roman" w:cs="Times New Roman"/>
          <w:szCs w:val="24"/>
        </w:rPr>
      </w:pPr>
      <w:r w:rsidRPr="006D0CED">
        <w:rPr>
          <w:rFonts w:ascii="Times New Roman" w:hAnsi="Times New Roman" w:cs="Times New Roman"/>
          <w:szCs w:val="24"/>
        </w:rPr>
        <w:t>_______________</w:t>
      </w:r>
      <w:r w:rsidR="00761D99" w:rsidRPr="006D0CED">
        <w:rPr>
          <w:rFonts w:ascii="Times New Roman" w:hAnsi="Times New Roman" w:cs="Times New Roman"/>
          <w:szCs w:val="24"/>
        </w:rPr>
        <w:t>_______________</w:t>
      </w:r>
      <w:r w:rsidR="00761D99" w:rsidRPr="006D0CED">
        <w:rPr>
          <w:rFonts w:ascii="Times New Roman" w:hAnsi="Times New Roman" w:cs="Times New Roman"/>
          <w:szCs w:val="24"/>
        </w:rPr>
        <w:tab/>
      </w:r>
      <w:r w:rsidR="00761D99" w:rsidRPr="006D0CED">
        <w:rPr>
          <w:rFonts w:ascii="Times New Roman" w:hAnsi="Times New Roman" w:cs="Times New Roman"/>
          <w:szCs w:val="24"/>
        </w:rPr>
        <w:tab/>
      </w:r>
      <w:r w:rsidR="007C61F9" w:rsidRPr="006D0CED">
        <w:rPr>
          <w:rFonts w:ascii="Times New Roman" w:hAnsi="Times New Roman" w:cs="Times New Roman"/>
          <w:szCs w:val="24"/>
        </w:rPr>
        <w:tab/>
      </w:r>
      <w:r w:rsidR="007C61F9" w:rsidRPr="006D0CED">
        <w:rPr>
          <w:rFonts w:ascii="Times New Roman" w:hAnsi="Times New Roman" w:cs="Times New Roman"/>
          <w:szCs w:val="24"/>
        </w:rPr>
        <w:tab/>
      </w:r>
      <w:r w:rsidR="00761D99" w:rsidRPr="006D0CED">
        <w:rPr>
          <w:rFonts w:ascii="Times New Roman" w:hAnsi="Times New Roman" w:cs="Times New Roman"/>
          <w:szCs w:val="24"/>
        </w:rPr>
        <w:tab/>
      </w:r>
      <w:r w:rsidR="00BF0E6E" w:rsidRPr="006D0CED">
        <w:rPr>
          <w:rFonts w:ascii="Times New Roman" w:hAnsi="Times New Roman" w:cs="Times New Roman"/>
          <w:szCs w:val="24"/>
        </w:rPr>
        <w:tab/>
      </w:r>
      <w:r w:rsidRPr="006D0CED">
        <w:rPr>
          <w:rFonts w:ascii="Times New Roman" w:hAnsi="Times New Roman" w:cs="Times New Roman"/>
          <w:szCs w:val="24"/>
        </w:rPr>
        <w:t xml:space="preserve">______________ 201___ </w:t>
      </w:r>
    </w:p>
    <w:p w14:paraId="1B9C8F78" w14:textId="0D6AC7ED" w:rsidR="001950FC" w:rsidRDefault="006515EF" w:rsidP="006D0CED">
      <w:pPr>
        <w:spacing w:before="120"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761D99">
        <w:rPr>
          <w:rFonts w:ascii="Times New Roman" w:hAnsi="Times New Roman" w:cs="Times New Roman"/>
          <w:szCs w:val="24"/>
        </w:rPr>
        <w:t>подпись</w:t>
      </w:r>
      <w:r w:rsidRPr="006D0CED">
        <w:rPr>
          <w:rFonts w:ascii="Times New Roman" w:hAnsi="Times New Roman" w:cs="Times New Roman"/>
          <w:szCs w:val="24"/>
        </w:rPr>
        <w:t xml:space="preserve"> </w:t>
      </w:r>
      <w:r w:rsidR="00761D99" w:rsidRPr="006D0CED">
        <w:rPr>
          <w:rFonts w:ascii="Times New Roman" w:hAnsi="Times New Roman" w:cs="Times New Roman"/>
          <w:szCs w:val="24"/>
        </w:rPr>
        <w:tab/>
      </w:r>
      <w:r w:rsidR="00761D99" w:rsidRPr="006D0CED">
        <w:rPr>
          <w:rFonts w:ascii="Times New Roman" w:hAnsi="Times New Roman" w:cs="Times New Roman"/>
          <w:szCs w:val="24"/>
        </w:rPr>
        <w:tab/>
      </w:r>
      <w:r w:rsidR="00761D99" w:rsidRPr="006D0CED">
        <w:rPr>
          <w:rFonts w:ascii="Times New Roman" w:hAnsi="Times New Roman" w:cs="Times New Roman"/>
          <w:szCs w:val="24"/>
        </w:rPr>
        <w:tab/>
      </w:r>
      <w:r w:rsidR="007C61F9" w:rsidRPr="006D0CED">
        <w:rPr>
          <w:rFonts w:ascii="Times New Roman" w:hAnsi="Times New Roman" w:cs="Times New Roman"/>
          <w:szCs w:val="24"/>
        </w:rPr>
        <w:tab/>
      </w:r>
      <w:r w:rsidR="00BF0E6E" w:rsidRPr="006D0CED">
        <w:rPr>
          <w:rFonts w:ascii="Times New Roman" w:hAnsi="Times New Roman" w:cs="Times New Roman"/>
          <w:szCs w:val="24"/>
        </w:rPr>
        <w:tab/>
      </w:r>
      <w:r w:rsidR="00BF0E6E" w:rsidRPr="006D0CED">
        <w:rPr>
          <w:rFonts w:ascii="Times New Roman" w:hAnsi="Times New Roman" w:cs="Times New Roman"/>
          <w:szCs w:val="24"/>
        </w:rPr>
        <w:tab/>
      </w:r>
      <w:r w:rsidR="00BF0E6E" w:rsidRPr="006D0CED">
        <w:rPr>
          <w:rFonts w:ascii="Times New Roman" w:hAnsi="Times New Roman" w:cs="Times New Roman"/>
          <w:szCs w:val="24"/>
        </w:rPr>
        <w:tab/>
      </w:r>
      <w:r w:rsidR="00BF0E6E" w:rsidRPr="006D0CED">
        <w:rPr>
          <w:rFonts w:ascii="Times New Roman" w:hAnsi="Times New Roman" w:cs="Times New Roman"/>
          <w:szCs w:val="24"/>
        </w:rPr>
        <w:tab/>
      </w:r>
      <w:r w:rsidRPr="00761D99">
        <w:rPr>
          <w:rFonts w:ascii="Times New Roman" w:hAnsi="Times New Roman" w:cs="Times New Roman"/>
          <w:szCs w:val="24"/>
        </w:rPr>
        <w:t>дата</w:t>
      </w:r>
    </w:p>
    <w:p w14:paraId="389E1998" w14:textId="2B44861E" w:rsidR="00AB63B6" w:rsidRDefault="00AB63B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E4B3B0A" w14:textId="7A3EB6D2" w:rsidR="00AB63B6" w:rsidRPr="006D0CED" w:rsidRDefault="007E2DA1" w:rsidP="00AB63B6">
      <w:pPr>
        <w:tabs>
          <w:tab w:val="left" w:pos="4023"/>
          <w:tab w:val="right" w:pos="9355"/>
        </w:tabs>
        <w:jc w:val="right"/>
        <w:rPr>
          <w:rFonts w:ascii="Times New Roman" w:hAnsi="Times New Roman" w:cs="Times New Roman"/>
          <w:b/>
        </w:rPr>
      </w:pPr>
      <w:r w:rsidRPr="006D0CED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AB63B6" w:rsidRPr="006D0CED">
        <w:rPr>
          <w:rFonts w:ascii="Times New Roman" w:hAnsi="Times New Roman" w:cs="Times New Roman"/>
          <w:b/>
        </w:rPr>
        <w:t>С</w:t>
      </w:r>
    </w:p>
    <w:p w14:paraId="52AEEF27" w14:textId="24E311A5" w:rsidR="007E2DA1" w:rsidRPr="006D0CED" w:rsidRDefault="007E2DA1" w:rsidP="006D0CED">
      <w:pPr>
        <w:jc w:val="center"/>
        <w:rPr>
          <w:rFonts w:ascii="Times New Roman" w:hAnsi="Times New Roman" w:cs="Times New Roman"/>
          <w:b/>
        </w:rPr>
      </w:pPr>
      <w:r w:rsidRPr="006D0CED">
        <w:rPr>
          <w:rFonts w:ascii="Times New Roman" w:hAnsi="Times New Roman" w:cs="Times New Roman"/>
          <w:b/>
        </w:rPr>
        <w:t>Декларация о конфликте интересов</w:t>
      </w:r>
      <w:r w:rsidR="0044573E">
        <w:rPr>
          <w:rStyle w:val="af2"/>
          <w:rFonts w:ascii="Times New Roman" w:hAnsi="Times New Roman" w:cs="Times New Roman"/>
          <w:b/>
        </w:rPr>
        <w:footnoteReference w:id="3"/>
      </w:r>
    </w:p>
    <w:p w14:paraId="03C4949D" w14:textId="77777777" w:rsidR="007E2DA1" w:rsidRDefault="007E2DA1" w:rsidP="006D0CE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966D708" w14:textId="57C71FAE" w:rsidR="007E2DA1" w:rsidRPr="006D0CED" w:rsidRDefault="007E2DA1" w:rsidP="006D0C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D0CED">
        <w:rPr>
          <w:rFonts w:ascii="Times New Roman" w:hAnsi="Times New Roman" w:cs="Times New Roman"/>
        </w:rPr>
        <w:t>Конфликты интересов</w:t>
      </w:r>
      <w:r w:rsidRPr="00111901">
        <w:rPr>
          <w:rFonts w:ascii="Times New Roman" w:hAnsi="Times New Roman" w:cs="Times New Roman"/>
        </w:rPr>
        <w:t>, в том числе,</w:t>
      </w:r>
      <w:r w:rsidRPr="006D0CED">
        <w:rPr>
          <w:rFonts w:ascii="Times New Roman" w:hAnsi="Times New Roman" w:cs="Times New Roman"/>
        </w:rPr>
        <w:t xml:space="preserve"> включают следующие ситуации:</w:t>
      </w:r>
    </w:p>
    <w:p w14:paraId="48A5E8AD" w14:textId="40B3ED92" w:rsidR="007E2DA1" w:rsidRPr="006D0CED" w:rsidRDefault="0044573E" w:rsidP="00DA3F0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D0CED">
        <w:rPr>
          <w:rFonts w:ascii="Times New Roman" w:hAnsi="Times New Roman" w:cs="Times New Roman"/>
        </w:rPr>
        <w:t xml:space="preserve">Вы принимаете/принимали решение о начале или прекращении работы с </w:t>
      </w:r>
      <w:r w:rsidR="00111901" w:rsidRPr="006D0CED">
        <w:rPr>
          <w:rFonts w:ascii="Times New Roman" w:hAnsi="Times New Roman" w:cs="Times New Roman"/>
        </w:rPr>
        <w:t xml:space="preserve">контрагентом </w:t>
      </w:r>
      <w:r w:rsidR="00111901" w:rsidRPr="00111901">
        <w:rPr>
          <w:rFonts w:ascii="Times New Roman" w:hAnsi="Times New Roman" w:cs="Times New Roman"/>
        </w:rPr>
        <w:t xml:space="preserve">(подрядчиком, продавцом, покупателем или агентом) </w:t>
      </w:r>
      <w:r w:rsidR="00DA3F07" w:rsidRPr="00DA3F07">
        <w:rPr>
          <w:rFonts w:ascii="Times New Roman" w:hAnsi="Times New Roman" w:cs="Times New Roman"/>
        </w:rPr>
        <w:t>ЧАО «ЭНЕРГОРЕСУРСЫ»</w:t>
      </w:r>
      <w:r w:rsidR="00111901" w:rsidRPr="006D0CED">
        <w:rPr>
          <w:rFonts w:ascii="Times New Roman" w:hAnsi="Times New Roman" w:cs="Times New Roman"/>
        </w:rPr>
        <w:t>, сотрудники которого являются вашими членами семьи.</w:t>
      </w:r>
    </w:p>
    <w:p w14:paraId="58742460" w14:textId="3228516B" w:rsidR="007E2DA1" w:rsidRPr="006D0CED" w:rsidRDefault="003D4DE3" w:rsidP="006D0CED">
      <w:pPr>
        <w:numPr>
          <w:ilvl w:val="0"/>
          <w:numId w:val="1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2DA1" w:rsidRPr="006D0CED">
        <w:rPr>
          <w:rFonts w:ascii="Times New Roman" w:hAnsi="Times New Roman" w:cs="Times New Roman"/>
        </w:rPr>
        <w:t xml:space="preserve">ы являетесь непосредственным подчиненным </w:t>
      </w:r>
      <w:r>
        <w:rPr>
          <w:rFonts w:ascii="Times New Roman" w:hAnsi="Times New Roman" w:cs="Times New Roman"/>
        </w:rPr>
        <w:t xml:space="preserve">или руководителем </w:t>
      </w:r>
      <w:r w:rsidR="007E2DA1" w:rsidRPr="006D0CED">
        <w:rPr>
          <w:rFonts w:ascii="Times New Roman" w:hAnsi="Times New Roman" w:cs="Times New Roman"/>
        </w:rPr>
        <w:t>члена вашей семьи.</w:t>
      </w:r>
    </w:p>
    <w:p w14:paraId="0E76DA1C" w14:textId="338468CA" w:rsidR="007E2DA1" w:rsidRPr="006D0CED" w:rsidRDefault="001A4766" w:rsidP="00DA3F0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ранее работали на</w:t>
      </w:r>
      <w:r w:rsidR="007E2DA1" w:rsidRPr="006D0CED">
        <w:rPr>
          <w:rFonts w:ascii="Times New Roman" w:hAnsi="Times New Roman" w:cs="Times New Roman"/>
        </w:rPr>
        <w:t xml:space="preserve"> потенциального или действующего </w:t>
      </w:r>
      <w:r>
        <w:rPr>
          <w:rFonts w:ascii="Times New Roman" w:hAnsi="Times New Roman" w:cs="Times New Roman"/>
        </w:rPr>
        <w:t>контрагента (</w:t>
      </w:r>
      <w:r w:rsidRPr="00484042">
        <w:rPr>
          <w:rFonts w:ascii="Times New Roman" w:hAnsi="Times New Roman" w:cs="Times New Roman"/>
        </w:rPr>
        <w:t>подрядчика, продавца, покупателя или агента</w:t>
      </w:r>
      <w:r>
        <w:rPr>
          <w:rFonts w:ascii="Times New Roman" w:hAnsi="Times New Roman" w:cs="Times New Roman"/>
        </w:rPr>
        <w:t xml:space="preserve">) </w:t>
      </w:r>
      <w:r w:rsidR="007E2DA1" w:rsidRPr="006D0CED">
        <w:rPr>
          <w:rFonts w:ascii="Times New Roman" w:hAnsi="Times New Roman" w:cs="Times New Roman"/>
        </w:rPr>
        <w:t xml:space="preserve">или конкурента </w:t>
      </w:r>
      <w:r w:rsidR="00DA3F07" w:rsidRPr="00DA3F07">
        <w:rPr>
          <w:rFonts w:ascii="Times New Roman" w:hAnsi="Times New Roman" w:cs="Times New Roman"/>
        </w:rPr>
        <w:t>ЧАО «ЭНЕРГОРЕСУРСЫ»</w:t>
      </w:r>
      <w:r w:rsidR="00DA3F07">
        <w:rPr>
          <w:rFonts w:ascii="Times New Roman" w:hAnsi="Times New Roman" w:cs="Times New Roman"/>
        </w:rPr>
        <w:t>.</w:t>
      </w:r>
    </w:p>
    <w:p w14:paraId="347E367A" w14:textId="2D763FD4" w:rsidR="007E2DA1" w:rsidRPr="006D0CED" w:rsidRDefault="001A4766" w:rsidP="00DA3F0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2DA1" w:rsidRPr="006D0CED">
        <w:rPr>
          <w:rFonts w:ascii="Times New Roman" w:hAnsi="Times New Roman" w:cs="Times New Roman"/>
        </w:rPr>
        <w:t xml:space="preserve">ы являетесь </w:t>
      </w:r>
      <w:r>
        <w:rPr>
          <w:rFonts w:ascii="Times New Roman" w:hAnsi="Times New Roman" w:cs="Times New Roman"/>
        </w:rPr>
        <w:t xml:space="preserve">владельцем или сотрудником </w:t>
      </w:r>
      <w:r w:rsidR="00DA3F07">
        <w:rPr>
          <w:rFonts w:ascii="Times New Roman" w:hAnsi="Times New Roman" w:cs="Times New Roman"/>
        </w:rPr>
        <w:t>контрагента,</w:t>
      </w:r>
      <w:r>
        <w:rPr>
          <w:rFonts w:ascii="Times New Roman" w:hAnsi="Times New Roman" w:cs="Times New Roman"/>
        </w:rPr>
        <w:t xml:space="preserve"> или конкурента компании </w:t>
      </w:r>
      <w:r w:rsidR="00DA3F07" w:rsidRPr="00DA3F07">
        <w:rPr>
          <w:rFonts w:ascii="Times New Roman" w:hAnsi="Times New Roman" w:cs="Times New Roman"/>
        </w:rPr>
        <w:t>ЧАО «ЭНЕРГОРЕСУРСЫ»</w:t>
      </w:r>
      <w:r w:rsidR="00360958">
        <w:rPr>
          <w:rFonts w:ascii="Times New Roman" w:hAnsi="Times New Roman" w:cs="Times New Roman"/>
        </w:rPr>
        <w:t>.</w:t>
      </w:r>
    </w:p>
    <w:p w14:paraId="3F59F0A0" w14:textId="1F6D5BB3" w:rsidR="007E2DA1" w:rsidRPr="006D0CED" w:rsidRDefault="001A4766" w:rsidP="006D0CED">
      <w:pPr>
        <w:numPr>
          <w:ilvl w:val="0"/>
          <w:numId w:val="1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F7A9E">
        <w:rPr>
          <w:rFonts w:ascii="Times New Roman" w:hAnsi="Times New Roman" w:cs="Times New Roman"/>
        </w:rPr>
        <w:t>ругая</w:t>
      </w:r>
      <w:r w:rsidR="007E2DA1" w:rsidRPr="006D0CED">
        <w:rPr>
          <w:rFonts w:ascii="Times New Roman" w:hAnsi="Times New Roman" w:cs="Times New Roman"/>
        </w:rPr>
        <w:t xml:space="preserve"> ситуация/обстоятельства, </w:t>
      </w:r>
      <w:r w:rsidR="008F7A9E">
        <w:rPr>
          <w:rFonts w:ascii="Times New Roman" w:hAnsi="Times New Roman" w:cs="Times New Roman"/>
        </w:rPr>
        <w:t>которая</w:t>
      </w:r>
      <w:r w:rsidR="007E2DA1" w:rsidRPr="006D0CED">
        <w:rPr>
          <w:rFonts w:ascii="Times New Roman" w:hAnsi="Times New Roman" w:cs="Times New Roman"/>
        </w:rPr>
        <w:t xml:space="preserve"> мо</w:t>
      </w:r>
      <w:r w:rsidR="008F7A9E">
        <w:rPr>
          <w:rFonts w:ascii="Times New Roman" w:hAnsi="Times New Roman" w:cs="Times New Roman"/>
        </w:rPr>
        <w:t>жет</w:t>
      </w:r>
      <w:r w:rsidR="007E2DA1" w:rsidRPr="006D0CED">
        <w:rPr>
          <w:rFonts w:ascii="Times New Roman" w:hAnsi="Times New Roman" w:cs="Times New Roman"/>
        </w:rPr>
        <w:t xml:space="preserve"> быть расценен</w:t>
      </w:r>
      <w:r w:rsidR="008F7A9E">
        <w:rPr>
          <w:rFonts w:ascii="Times New Roman" w:hAnsi="Times New Roman" w:cs="Times New Roman"/>
        </w:rPr>
        <w:t>а</w:t>
      </w:r>
      <w:r w:rsidR="007E2DA1" w:rsidRPr="006D0CED">
        <w:rPr>
          <w:rFonts w:ascii="Times New Roman" w:hAnsi="Times New Roman" w:cs="Times New Roman"/>
        </w:rPr>
        <w:t xml:space="preserve"> вами как конфликт интересов.</w:t>
      </w:r>
    </w:p>
    <w:p w14:paraId="1258DAD2" w14:textId="77777777" w:rsidR="00C0093A" w:rsidRPr="006D0CED" w:rsidRDefault="00C0093A" w:rsidP="006D0CE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48C34A53" w14:textId="79CEECA1" w:rsidR="00C0093A" w:rsidRDefault="007E2DA1" w:rsidP="006D0CED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6D0CED">
        <w:rPr>
          <w:rFonts w:ascii="Times New Roman" w:hAnsi="Times New Roman" w:cs="Times New Roman"/>
          <w:b/>
        </w:rPr>
        <w:t xml:space="preserve">Если у вас есть какие-либо ситуации/обстоятельства, которые </w:t>
      </w:r>
      <w:r w:rsidR="00A66D7A">
        <w:rPr>
          <w:rFonts w:ascii="Times New Roman" w:hAnsi="Times New Roman" w:cs="Times New Roman"/>
          <w:b/>
        </w:rPr>
        <w:t xml:space="preserve">подпадают под </w:t>
      </w:r>
      <w:r w:rsidR="00345C66" w:rsidRPr="008F7A9E">
        <w:rPr>
          <w:rFonts w:ascii="Times New Roman" w:hAnsi="Times New Roman" w:cs="Times New Roman"/>
          <w:b/>
        </w:rPr>
        <w:t>описанн</w:t>
      </w:r>
      <w:r w:rsidR="00345C66">
        <w:rPr>
          <w:rFonts w:ascii="Times New Roman" w:hAnsi="Times New Roman" w:cs="Times New Roman"/>
          <w:b/>
        </w:rPr>
        <w:t>ые</w:t>
      </w:r>
      <w:r w:rsidR="008F7A9E" w:rsidRPr="006D0CED">
        <w:rPr>
          <w:rFonts w:ascii="Times New Roman" w:hAnsi="Times New Roman" w:cs="Times New Roman"/>
          <w:b/>
        </w:rPr>
        <w:t xml:space="preserve"> выше</w:t>
      </w:r>
      <w:r w:rsidRPr="006D0CED">
        <w:rPr>
          <w:rFonts w:ascii="Times New Roman" w:hAnsi="Times New Roman" w:cs="Times New Roman"/>
          <w:b/>
        </w:rPr>
        <w:t xml:space="preserve">, вам рекомендуется </w:t>
      </w:r>
      <w:r w:rsidR="00B94E16">
        <w:rPr>
          <w:rFonts w:ascii="Times New Roman" w:hAnsi="Times New Roman" w:cs="Times New Roman"/>
          <w:b/>
        </w:rPr>
        <w:t xml:space="preserve">выбрать пункт А) и описать конфликт интересов. </w:t>
      </w:r>
    </w:p>
    <w:p w14:paraId="1500322D" w14:textId="77777777" w:rsidR="00C0093A" w:rsidRDefault="007E2DA1" w:rsidP="006D0CED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6D0CED">
        <w:rPr>
          <w:rFonts w:ascii="Times New Roman" w:hAnsi="Times New Roman" w:cs="Times New Roman"/>
          <w:b/>
        </w:rPr>
        <w:t>Если таких ситуаций/обстоятельств нет, то</w:t>
      </w:r>
      <w:r w:rsidR="00C0093A">
        <w:rPr>
          <w:rFonts w:ascii="Times New Roman" w:hAnsi="Times New Roman" w:cs="Times New Roman"/>
          <w:b/>
        </w:rPr>
        <w:t xml:space="preserve"> выберите </w:t>
      </w:r>
      <w:r w:rsidR="00C0093A" w:rsidRPr="00C0093A">
        <w:rPr>
          <w:rFonts w:ascii="Times New Roman" w:hAnsi="Times New Roman" w:cs="Times New Roman"/>
          <w:b/>
        </w:rPr>
        <w:t>пункт Б).</w:t>
      </w:r>
      <w:r w:rsidR="00C0093A" w:rsidRPr="006D0CED">
        <w:rPr>
          <w:rFonts w:ascii="Times New Roman" w:hAnsi="Times New Roman" w:cs="Times New Roman"/>
          <w:b/>
        </w:rPr>
        <w:t xml:space="preserve"> </w:t>
      </w:r>
    </w:p>
    <w:p w14:paraId="35514395" w14:textId="049CF8C4" w:rsidR="008F7A9E" w:rsidRDefault="00C0093A" w:rsidP="006D0CED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6D0CED">
        <w:rPr>
          <w:rFonts w:ascii="Times New Roman" w:hAnsi="Times New Roman" w:cs="Times New Roman"/>
          <w:b/>
        </w:rPr>
        <w:t>Укажите свое имя, поставьте подпись и дату</w:t>
      </w:r>
      <w:r w:rsidRPr="00C0093A">
        <w:rPr>
          <w:rFonts w:ascii="Times New Roman" w:hAnsi="Times New Roman" w:cs="Times New Roman"/>
          <w:b/>
        </w:rPr>
        <w:t>.</w:t>
      </w:r>
    </w:p>
    <w:p w14:paraId="22EE49B0" w14:textId="77777777" w:rsidR="007E2DA1" w:rsidRPr="006D0CED" w:rsidRDefault="007E2DA1" w:rsidP="006D0CE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A8DB497" w14:textId="3362F499" w:rsidR="007E2DA1" w:rsidRPr="006D0CED" w:rsidRDefault="00B94E16" w:rsidP="006D0CED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>
        <w:rPr>
          <w:rFonts w:ascii="Times New Roman" w:hAnsi="Times New Roman" w:cs="Times New Roman"/>
        </w:rPr>
        <w:instrText xml:space="preserve"> FORMCHECKBOX </w:instrText>
      </w:r>
      <w:r w:rsidR="009C39C3">
        <w:rPr>
          <w:rFonts w:ascii="Times New Roman" w:hAnsi="Times New Roman" w:cs="Times New Roman"/>
        </w:rPr>
      </w:r>
      <w:r w:rsidR="009C39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 </w:t>
      </w:r>
      <w:r w:rsidR="008F7A9E">
        <w:rPr>
          <w:rFonts w:ascii="Times New Roman" w:hAnsi="Times New Roman" w:cs="Times New Roman"/>
        </w:rPr>
        <w:t xml:space="preserve">А) </w:t>
      </w:r>
      <w:r w:rsidR="007E2DA1" w:rsidRPr="006D0CED">
        <w:rPr>
          <w:rFonts w:ascii="Times New Roman" w:hAnsi="Times New Roman" w:cs="Times New Roman"/>
          <w:u w:val="single"/>
        </w:rPr>
        <w:t>Я заявляю о следующем конфликте (конфликтах) интересов</w:t>
      </w:r>
    </w:p>
    <w:p w14:paraId="1955BB8E" w14:textId="6C9E9495" w:rsidR="007E2DA1" w:rsidRPr="006D0CED" w:rsidRDefault="007E2DA1" w:rsidP="006D0C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D0CED">
        <w:rPr>
          <w:rFonts w:ascii="Times New Roman" w:hAnsi="Times New Roman" w:cs="Times New Roman"/>
        </w:rPr>
        <w:t xml:space="preserve">1. </w:t>
      </w:r>
      <w:r w:rsidR="0096255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5CBB372" w14:textId="77777777" w:rsidR="00962551" w:rsidRPr="00484042" w:rsidRDefault="007E2DA1" w:rsidP="009625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D0CED">
        <w:rPr>
          <w:rFonts w:ascii="Times New Roman" w:hAnsi="Times New Roman" w:cs="Times New Roman"/>
        </w:rPr>
        <w:t xml:space="preserve">2. </w:t>
      </w:r>
      <w:r w:rsidR="0096255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3554029" w14:textId="77777777" w:rsidR="00962551" w:rsidRPr="00484042" w:rsidRDefault="007E2DA1" w:rsidP="009625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D0CED">
        <w:rPr>
          <w:rFonts w:ascii="Times New Roman" w:hAnsi="Times New Roman" w:cs="Times New Roman"/>
        </w:rPr>
        <w:t xml:space="preserve">3. </w:t>
      </w:r>
      <w:r w:rsidR="0096255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4BCB5FB" w14:textId="3F9CF44F" w:rsidR="007E2DA1" w:rsidRPr="006D0CED" w:rsidRDefault="007E2DA1" w:rsidP="006D0C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D0CED">
        <w:rPr>
          <w:rFonts w:ascii="Times New Roman" w:hAnsi="Times New Roman" w:cs="Times New Roman"/>
        </w:rPr>
        <w:t>или</w:t>
      </w:r>
    </w:p>
    <w:p w14:paraId="169E2BF6" w14:textId="027A42B8" w:rsidR="007E2DA1" w:rsidRPr="006D0CED" w:rsidRDefault="00B94E16" w:rsidP="006D0C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C39C3">
        <w:rPr>
          <w:rFonts w:ascii="Times New Roman" w:hAnsi="Times New Roman" w:cs="Times New Roman"/>
        </w:rPr>
      </w:r>
      <w:r w:rsidR="009C39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7E2DA1" w:rsidRPr="006D0CED">
        <w:rPr>
          <w:rFonts w:ascii="Times New Roman" w:hAnsi="Times New Roman" w:cs="Times New Roman"/>
        </w:rPr>
        <w:t xml:space="preserve">В) </w:t>
      </w:r>
      <w:r w:rsidR="007E2DA1" w:rsidRPr="006D0CED">
        <w:rPr>
          <w:rFonts w:ascii="Times New Roman" w:hAnsi="Times New Roman" w:cs="Times New Roman"/>
          <w:u w:val="single"/>
        </w:rPr>
        <w:t>У меня нет конфликта интересов</w:t>
      </w:r>
      <w:r w:rsidR="007E2DA1" w:rsidRPr="006D0CED">
        <w:rPr>
          <w:rFonts w:ascii="Times New Roman" w:hAnsi="Times New Roman" w:cs="Times New Roman"/>
        </w:rPr>
        <w:t>.</w:t>
      </w:r>
    </w:p>
    <w:p w14:paraId="4D0944AC" w14:textId="4E5CFC2D" w:rsidR="007E2DA1" w:rsidRDefault="007E2DA1" w:rsidP="006D0CED">
      <w:pPr>
        <w:spacing w:before="120" w:after="120" w:line="240" w:lineRule="auto"/>
        <w:rPr>
          <w:rFonts w:ascii="Times New Roman" w:hAnsi="Times New Roman" w:cs="Times New Roman"/>
        </w:rPr>
      </w:pPr>
    </w:p>
    <w:p w14:paraId="60431F77" w14:textId="01C87AEC" w:rsidR="00C10446" w:rsidRDefault="00C10446" w:rsidP="006D0CED">
      <w:pPr>
        <w:spacing w:before="120" w:after="120" w:line="240" w:lineRule="auto"/>
        <w:rPr>
          <w:rFonts w:ascii="Times New Roman" w:hAnsi="Times New Roman" w:cs="Times New Roman"/>
        </w:rPr>
      </w:pPr>
    </w:p>
    <w:p w14:paraId="03206503" w14:textId="051DEDEF" w:rsidR="00005B88" w:rsidRDefault="00005B88" w:rsidP="006D0CED">
      <w:pPr>
        <w:spacing w:before="120" w:after="120" w:line="240" w:lineRule="auto"/>
        <w:rPr>
          <w:rFonts w:ascii="Times New Roman" w:hAnsi="Times New Roman" w:cs="Times New Roman"/>
        </w:rPr>
      </w:pPr>
    </w:p>
    <w:p w14:paraId="683D9AD3" w14:textId="77777777" w:rsidR="00005B88" w:rsidRDefault="00005B88" w:rsidP="006D0CED">
      <w:pPr>
        <w:spacing w:before="120" w:after="120" w:line="240" w:lineRule="auto"/>
        <w:rPr>
          <w:rFonts w:ascii="Times New Roman" w:hAnsi="Times New Roman" w:cs="Times New Roman"/>
        </w:rPr>
      </w:pPr>
    </w:p>
    <w:p w14:paraId="371F29A4" w14:textId="319AF267" w:rsidR="00C10446" w:rsidRDefault="00C10446" w:rsidP="006D0CED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14:paraId="20522313" w14:textId="7FCE2423" w:rsidR="00C10446" w:rsidRPr="006D0CED" w:rsidRDefault="00C10446" w:rsidP="006D0CED">
      <w:pPr>
        <w:spacing w:before="120" w:after="120" w:line="240" w:lineRule="auto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ФИО</w:t>
      </w:r>
      <w:r w:rsidRPr="006D0CED">
        <w:rPr>
          <w:rFonts w:ascii="Times New Roman" w:hAnsi="Times New Roman" w:cs="Times New Roman"/>
          <w:i/>
        </w:rPr>
        <w:tab/>
      </w:r>
      <w:r w:rsidRPr="006D0CED">
        <w:rPr>
          <w:rFonts w:ascii="Times New Roman" w:hAnsi="Times New Roman" w:cs="Times New Roman"/>
          <w:i/>
        </w:rPr>
        <w:tab/>
      </w:r>
      <w:r w:rsidRPr="006D0CED">
        <w:rPr>
          <w:rFonts w:ascii="Times New Roman" w:hAnsi="Times New Roman" w:cs="Times New Roman"/>
          <w:i/>
        </w:rPr>
        <w:tab/>
      </w:r>
      <w:r w:rsidRPr="006D0CED">
        <w:rPr>
          <w:rFonts w:ascii="Times New Roman" w:hAnsi="Times New Roman" w:cs="Times New Roman"/>
          <w:i/>
        </w:rPr>
        <w:tab/>
      </w:r>
      <w:r w:rsidRPr="006D0CED">
        <w:rPr>
          <w:rFonts w:ascii="Times New Roman" w:hAnsi="Times New Roman" w:cs="Times New Roman"/>
          <w:i/>
        </w:rPr>
        <w:tab/>
        <w:t>подпись</w:t>
      </w:r>
      <w:r w:rsidRPr="006D0CED">
        <w:rPr>
          <w:rFonts w:ascii="Times New Roman" w:hAnsi="Times New Roman" w:cs="Times New Roman"/>
          <w:i/>
        </w:rPr>
        <w:tab/>
      </w:r>
      <w:r w:rsidRPr="006D0CED">
        <w:rPr>
          <w:rFonts w:ascii="Times New Roman" w:hAnsi="Times New Roman" w:cs="Times New Roman"/>
          <w:i/>
        </w:rPr>
        <w:tab/>
      </w:r>
      <w:r w:rsidRPr="006D0CED">
        <w:rPr>
          <w:rFonts w:ascii="Times New Roman" w:hAnsi="Times New Roman" w:cs="Times New Roman"/>
          <w:i/>
        </w:rPr>
        <w:tab/>
      </w:r>
      <w:r w:rsidRPr="006D0CED">
        <w:rPr>
          <w:rFonts w:ascii="Times New Roman" w:hAnsi="Times New Roman" w:cs="Times New Roman"/>
          <w:i/>
        </w:rPr>
        <w:tab/>
        <w:t>дата</w:t>
      </w:r>
    </w:p>
    <w:p w14:paraId="7EDA022A" w14:textId="77777777" w:rsidR="00AB63B6" w:rsidRPr="006D0CED" w:rsidRDefault="00AB63B6" w:rsidP="006D0CED">
      <w:pPr>
        <w:tabs>
          <w:tab w:val="left" w:pos="4023"/>
          <w:tab w:val="right" w:pos="9355"/>
        </w:tabs>
        <w:rPr>
          <w:rFonts w:ascii="Times New Roman" w:hAnsi="Times New Roman" w:cs="Times New Roman"/>
          <w:szCs w:val="24"/>
        </w:rPr>
      </w:pPr>
    </w:p>
    <w:sectPr w:rsidR="00AB63B6" w:rsidRPr="006D0CED" w:rsidSect="008F03DD">
      <w:footerReference w:type="default" r:id="rId8"/>
      <w:pgSz w:w="11906" w:h="16838"/>
      <w:pgMar w:top="1134" w:right="566" w:bottom="709" w:left="1701" w:header="708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A977" w14:textId="77777777" w:rsidR="000D0341" w:rsidRDefault="000D0341" w:rsidP="00D030BA">
      <w:pPr>
        <w:spacing w:after="0" w:line="240" w:lineRule="auto"/>
      </w:pPr>
      <w:r>
        <w:separator/>
      </w:r>
    </w:p>
  </w:endnote>
  <w:endnote w:type="continuationSeparator" w:id="0">
    <w:p w14:paraId="1449D8C5" w14:textId="77777777" w:rsidR="000D0341" w:rsidRDefault="000D0341" w:rsidP="00D0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571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4B1D40" w14:textId="5AD78854" w:rsidR="00B94E16" w:rsidRPr="008F60C5" w:rsidRDefault="00B94E16">
        <w:pPr>
          <w:pStyle w:val="a5"/>
          <w:jc w:val="right"/>
          <w:rPr>
            <w:rFonts w:ascii="Times New Roman" w:hAnsi="Times New Roman" w:cs="Times New Roman"/>
          </w:rPr>
        </w:pPr>
        <w:r w:rsidRPr="008F60C5">
          <w:rPr>
            <w:rFonts w:ascii="Times New Roman" w:hAnsi="Times New Roman" w:cs="Times New Roman"/>
          </w:rPr>
          <w:fldChar w:fldCharType="begin"/>
        </w:r>
        <w:r w:rsidRPr="008F60C5">
          <w:rPr>
            <w:rFonts w:ascii="Times New Roman" w:hAnsi="Times New Roman" w:cs="Times New Roman"/>
          </w:rPr>
          <w:instrText>PAGE   \* MERGEFORMAT</w:instrText>
        </w:r>
        <w:r w:rsidRPr="008F60C5">
          <w:rPr>
            <w:rFonts w:ascii="Times New Roman" w:hAnsi="Times New Roman" w:cs="Times New Roman"/>
          </w:rPr>
          <w:fldChar w:fldCharType="separate"/>
        </w:r>
        <w:r w:rsidR="009C39C3">
          <w:rPr>
            <w:rFonts w:ascii="Times New Roman" w:hAnsi="Times New Roman" w:cs="Times New Roman"/>
            <w:noProof/>
          </w:rPr>
          <w:t>6</w:t>
        </w:r>
        <w:r w:rsidRPr="008F60C5">
          <w:rPr>
            <w:rFonts w:ascii="Times New Roman" w:hAnsi="Times New Roman" w:cs="Times New Roman"/>
          </w:rPr>
          <w:fldChar w:fldCharType="end"/>
        </w:r>
      </w:p>
    </w:sdtContent>
  </w:sdt>
  <w:p w14:paraId="5935FD81" w14:textId="77777777" w:rsidR="00B94E16" w:rsidRDefault="00B94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28B8" w14:textId="77777777" w:rsidR="000D0341" w:rsidRDefault="000D0341" w:rsidP="00D030BA">
      <w:pPr>
        <w:spacing w:after="0" w:line="240" w:lineRule="auto"/>
      </w:pPr>
      <w:r>
        <w:separator/>
      </w:r>
    </w:p>
  </w:footnote>
  <w:footnote w:type="continuationSeparator" w:id="0">
    <w:p w14:paraId="2F7BA2D8" w14:textId="77777777" w:rsidR="000D0341" w:rsidRDefault="000D0341" w:rsidP="00D030BA">
      <w:pPr>
        <w:spacing w:after="0" w:line="240" w:lineRule="auto"/>
      </w:pPr>
      <w:r>
        <w:continuationSeparator/>
      </w:r>
    </w:p>
  </w:footnote>
  <w:footnote w:id="1">
    <w:p w14:paraId="77CF5B1F" w14:textId="7449F779" w:rsidR="00B94E16" w:rsidRPr="0044573E" w:rsidRDefault="00B94E16">
      <w:pPr>
        <w:pStyle w:val="af0"/>
      </w:pPr>
      <w:r>
        <w:rPr>
          <w:rStyle w:val="af2"/>
        </w:rPr>
        <w:footnoteRef/>
      </w:r>
      <w:r>
        <w:t xml:space="preserve"> </w:t>
      </w:r>
      <w:r w:rsidRPr="006D0CED">
        <w:rPr>
          <w:rFonts w:ascii="Times New Roman" w:hAnsi="Times New Roman" w:cs="Times New Roman"/>
          <w:sz w:val="16"/>
          <w:szCs w:val="16"/>
        </w:rPr>
        <w:t xml:space="preserve">Заполняется сотрудниками при приеме на работу в компанию </w:t>
      </w:r>
      <w:r w:rsidR="009C3514" w:rsidRPr="009C3514">
        <w:rPr>
          <w:rFonts w:ascii="Times New Roman" w:hAnsi="Times New Roman" w:cs="Times New Roman"/>
          <w:sz w:val="16"/>
          <w:szCs w:val="16"/>
        </w:rPr>
        <w:t>ЧАО «ЭНЕРГОРЕСУРСЫ»</w:t>
      </w:r>
    </w:p>
  </w:footnote>
  <w:footnote w:id="2">
    <w:p w14:paraId="250DAF62" w14:textId="6322B795" w:rsidR="00B94E16" w:rsidRDefault="00B94E16">
      <w:pPr>
        <w:pStyle w:val="af0"/>
      </w:pPr>
      <w:r>
        <w:rPr>
          <w:rStyle w:val="af2"/>
        </w:rPr>
        <w:footnoteRef/>
      </w:r>
      <w:r>
        <w:t xml:space="preserve"> </w:t>
      </w:r>
      <w:r w:rsidRPr="00B903ED">
        <w:rPr>
          <w:rFonts w:ascii="Times New Roman" w:hAnsi="Times New Roman" w:cs="Times New Roman"/>
          <w:sz w:val="16"/>
          <w:szCs w:val="16"/>
        </w:rPr>
        <w:t>Выбрать необходимую формулировку. В случае наличия конфликта интересов – указать обстоятельства, которые его создают/могут создать. В случае отсутствия конфликта интересов – поставить прочерк.</w:t>
      </w:r>
    </w:p>
  </w:footnote>
  <w:footnote w:id="3">
    <w:p w14:paraId="3628B3F8" w14:textId="50379989" w:rsidR="00B94E16" w:rsidRPr="006D0CED" w:rsidRDefault="00B94E16">
      <w:pPr>
        <w:pStyle w:val="af0"/>
        <w:rPr>
          <w:rFonts w:ascii="Times New Roman" w:hAnsi="Times New Roman" w:cs="Times New Roman"/>
          <w:sz w:val="16"/>
          <w:szCs w:val="16"/>
        </w:rPr>
      </w:pPr>
      <w:r w:rsidRPr="006D0CE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6D0CED">
        <w:rPr>
          <w:rFonts w:ascii="Times New Roman" w:hAnsi="Times New Roman" w:cs="Times New Roman"/>
          <w:sz w:val="16"/>
          <w:szCs w:val="16"/>
        </w:rPr>
        <w:t xml:space="preserve"> Заполняется при ежегодном декларировании конфликта интересов сотрудниками.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35B"/>
    <w:multiLevelType w:val="hybridMultilevel"/>
    <w:tmpl w:val="322E8D66"/>
    <w:lvl w:ilvl="0" w:tplc="3AD8F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58F6"/>
    <w:multiLevelType w:val="hybridMultilevel"/>
    <w:tmpl w:val="5DBED1D6"/>
    <w:lvl w:ilvl="0" w:tplc="B4B62D9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D10"/>
    <w:multiLevelType w:val="hybridMultilevel"/>
    <w:tmpl w:val="37F2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25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1C0764"/>
    <w:multiLevelType w:val="hybridMultilevel"/>
    <w:tmpl w:val="7CB6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379F5"/>
    <w:multiLevelType w:val="hybridMultilevel"/>
    <w:tmpl w:val="0372A580"/>
    <w:lvl w:ilvl="0" w:tplc="B4B62D9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3DE8"/>
    <w:multiLevelType w:val="hybridMultilevel"/>
    <w:tmpl w:val="8668D48A"/>
    <w:lvl w:ilvl="0" w:tplc="8E40A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30EB6"/>
    <w:multiLevelType w:val="hybridMultilevel"/>
    <w:tmpl w:val="12D6086E"/>
    <w:lvl w:ilvl="0" w:tplc="B4B62D98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71AA8"/>
    <w:multiLevelType w:val="hybridMultilevel"/>
    <w:tmpl w:val="89A6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5413E"/>
    <w:multiLevelType w:val="hybridMultilevel"/>
    <w:tmpl w:val="37B0D9D6"/>
    <w:lvl w:ilvl="0" w:tplc="B4B62D9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57401"/>
    <w:multiLevelType w:val="hybridMultilevel"/>
    <w:tmpl w:val="47FC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52487"/>
    <w:multiLevelType w:val="hybridMultilevel"/>
    <w:tmpl w:val="34A4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4224"/>
    <w:multiLevelType w:val="hybridMultilevel"/>
    <w:tmpl w:val="68641CDA"/>
    <w:lvl w:ilvl="0" w:tplc="B4B62D9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C388A"/>
    <w:multiLevelType w:val="hybridMultilevel"/>
    <w:tmpl w:val="92D2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42F1"/>
    <w:multiLevelType w:val="hybridMultilevel"/>
    <w:tmpl w:val="49D629BA"/>
    <w:lvl w:ilvl="0" w:tplc="971EF2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B6B6D"/>
    <w:multiLevelType w:val="hybridMultilevel"/>
    <w:tmpl w:val="09B6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5B7B"/>
    <w:multiLevelType w:val="hybridMultilevel"/>
    <w:tmpl w:val="975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67DA9"/>
    <w:multiLevelType w:val="hybridMultilevel"/>
    <w:tmpl w:val="1AFC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4"/>
  </w:num>
  <w:num w:numId="5">
    <w:abstractNumId w:val="17"/>
  </w:num>
  <w:num w:numId="6">
    <w:abstractNumId w:val="3"/>
  </w:num>
  <w:num w:numId="7">
    <w:abstractNumId w:val="8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ая Маргарита Сергеевна">
    <w15:presenceInfo w15:providerId="AD" w15:userId="S-1-5-21-3910421640-1276212830-615875283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29"/>
    <w:rsid w:val="00004BB5"/>
    <w:rsid w:val="00005B88"/>
    <w:rsid w:val="00045D1D"/>
    <w:rsid w:val="00097523"/>
    <w:rsid w:val="000D0341"/>
    <w:rsid w:val="000F6DEA"/>
    <w:rsid w:val="001017C9"/>
    <w:rsid w:val="00111901"/>
    <w:rsid w:val="00132234"/>
    <w:rsid w:val="00165FF5"/>
    <w:rsid w:val="00180058"/>
    <w:rsid w:val="00192677"/>
    <w:rsid w:val="001950FC"/>
    <w:rsid w:val="001A1CBA"/>
    <w:rsid w:val="001A4766"/>
    <w:rsid w:val="001B1EE9"/>
    <w:rsid w:val="001E43E5"/>
    <w:rsid w:val="001E6222"/>
    <w:rsid w:val="00204187"/>
    <w:rsid w:val="0027470D"/>
    <w:rsid w:val="00293029"/>
    <w:rsid w:val="002F1C0D"/>
    <w:rsid w:val="00345C66"/>
    <w:rsid w:val="00360958"/>
    <w:rsid w:val="00366BD3"/>
    <w:rsid w:val="003B4611"/>
    <w:rsid w:val="003C7731"/>
    <w:rsid w:val="003D4DE3"/>
    <w:rsid w:val="004059F3"/>
    <w:rsid w:val="00430F5D"/>
    <w:rsid w:val="0044573E"/>
    <w:rsid w:val="00455322"/>
    <w:rsid w:val="00474B64"/>
    <w:rsid w:val="004813E8"/>
    <w:rsid w:val="0049143E"/>
    <w:rsid w:val="004C2A50"/>
    <w:rsid w:val="004C6598"/>
    <w:rsid w:val="004C7BC9"/>
    <w:rsid w:val="005B276B"/>
    <w:rsid w:val="005D1DB1"/>
    <w:rsid w:val="005F43F6"/>
    <w:rsid w:val="006135A7"/>
    <w:rsid w:val="00620A71"/>
    <w:rsid w:val="00647783"/>
    <w:rsid w:val="006515EF"/>
    <w:rsid w:val="006D0CED"/>
    <w:rsid w:val="007168DD"/>
    <w:rsid w:val="00761D99"/>
    <w:rsid w:val="00763E02"/>
    <w:rsid w:val="00773933"/>
    <w:rsid w:val="007C61F9"/>
    <w:rsid w:val="007E2DA1"/>
    <w:rsid w:val="007E6236"/>
    <w:rsid w:val="007F1516"/>
    <w:rsid w:val="0087305E"/>
    <w:rsid w:val="0089082A"/>
    <w:rsid w:val="008C2346"/>
    <w:rsid w:val="008C2D9F"/>
    <w:rsid w:val="008C7D0A"/>
    <w:rsid w:val="008F03DD"/>
    <w:rsid w:val="008F60C5"/>
    <w:rsid w:val="008F7A9E"/>
    <w:rsid w:val="00914D87"/>
    <w:rsid w:val="0093726A"/>
    <w:rsid w:val="00956971"/>
    <w:rsid w:val="00962551"/>
    <w:rsid w:val="009B0CE9"/>
    <w:rsid w:val="009B51B4"/>
    <w:rsid w:val="009C3514"/>
    <w:rsid w:val="009C39C3"/>
    <w:rsid w:val="009D3FC7"/>
    <w:rsid w:val="009E7923"/>
    <w:rsid w:val="009F7DD9"/>
    <w:rsid w:val="00A23D24"/>
    <w:rsid w:val="00A25354"/>
    <w:rsid w:val="00A34289"/>
    <w:rsid w:val="00A56728"/>
    <w:rsid w:val="00A66D7A"/>
    <w:rsid w:val="00A9713B"/>
    <w:rsid w:val="00AB63B6"/>
    <w:rsid w:val="00AB6AED"/>
    <w:rsid w:val="00AC198D"/>
    <w:rsid w:val="00B0750E"/>
    <w:rsid w:val="00B466A8"/>
    <w:rsid w:val="00B70D94"/>
    <w:rsid w:val="00B73C3E"/>
    <w:rsid w:val="00B903ED"/>
    <w:rsid w:val="00B94E16"/>
    <w:rsid w:val="00BA246E"/>
    <w:rsid w:val="00BF0E6E"/>
    <w:rsid w:val="00C0093A"/>
    <w:rsid w:val="00C10446"/>
    <w:rsid w:val="00C20222"/>
    <w:rsid w:val="00C53834"/>
    <w:rsid w:val="00C6093C"/>
    <w:rsid w:val="00C706D4"/>
    <w:rsid w:val="00CA096C"/>
    <w:rsid w:val="00CB7827"/>
    <w:rsid w:val="00D030BA"/>
    <w:rsid w:val="00D06E1E"/>
    <w:rsid w:val="00D4293C"/>
    <w:rsid w:val="00D635DA"/>
    <w:rsid w:val="00D83609"/>
    <w:rsid w:val="00DA3F07"/>
    <w:rsid w:val="00DC1BB7"/>
    <w:rsid w:val="00DD422F"/>
    <w:rsid w:val="00E5717D"/>
    <w:rsid w:val="00E73018"/>
    <w:rsid w:val="00E949F4"/>
    <w:rsid w:val="00EA4EC5"/>
    <w:rsid w:val="00EA6C76"/>
    <w:rsid w:val="00EE04B3"/>
    <w:rsid w:val="00F35049"/>
    <w:rsid w:val="00F53D6F"/>
    <w:rsid w:val="00FB02CB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B32AE"/>
  <w15:chartTrackingRefBased/>
  <w15:docId w15:val="{532B1262-16AD-4A6B-A4A8-9F90C4D5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BA"/>
  </w:style>
  <w:style w:type="paragraph" w:styleId="a5">
    <w:name w:val="footer"/>
    <w:basedOn w:val="a"/>
    <w:link w:val="a6"/>
    <w:uiPriority w:val="99"/>
    <w:unhideWhenUsed/>
    <w:rsid w:val="00D0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BA"/>
  </w:style>
  <w:style w:type="character" w:styleId="a7">
    <w:name w:val="annotation reference"/>
    <w:basedOn w:val="a0"/>
    <w:uiPriority w:val="99"/>
    <w:semiHidden/>
    <w:unhideWhenUsed/>
    <w:rsid w:val="004553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3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3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3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3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532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5717D"/>
    <w:pPr>
      <w:ind w:left="720"/>
      <w:contextualSpacing/>
    </w:pPr>
  </w:style>
  <w:style w:type="table" w:styleId="af">
    <w:name w:val="Table Grid"/>
    <w:basedOn w:val="a1"/>
    <w:uiPriority w:val="59"/>
    <w:rsid w:val="006515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B903E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03E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03ED"/>
    <w:rPr>
      <w:vertAlign w:val="superscript"/>
    </w:rPr>
  </w:style>
  <w:style w:type="paragraph" w:styleId="af3">
    <w:name w:val="Revision"/>
    <w:hidden/>
    <w:uiPriority w:val="99"/>
    <w:semiHidden/>
    <w:rsid w:val="004C7BC9"/>
    <w:pPr>
      <w:spacing w:after="0" w:line="240" w:lineRule="auto"/>
    </w:pPr>
  </w:style>
  <w:style w:type="character" w:styleId="af4">
    <w:name w:val="Placeholder Text"/>
    <w:basedOn w:val="a0"/>
    <w:uiPriority w:val="99"/>
    <w:semiHidden/>
    <w:rsid w:val="008F7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A3F7-3023-4615-B097-606B5BA1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 Владимир Иванович</dc:creator>
  <cp:keywords/>
  <dc:description/>
  <cp:lastModifiedBy>Белая Маргарита Сергеевна</cp:lastModifiedBy>
  <cp:revision>2</cp:revision>
  <cp:lastPrinted>2018-12-18T09:39:00Z</cp:lastPrinted>
  <dcterms:created xsi:type="dcterms:W3CDTF">2018-12-19T09:57:00Z</dcterms:created>
  <dcterms:modified xsi:type="dcterms:W3CDTF">2018-12-19T09:57:00Z</dcterms:modified>
</cp:coreProperties>
</file>